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F8054" w14:textId="006F3770" w:rsidR="00AC74FD" w:rsidRPr="00D32EDB" w:rsidRDefault="00685262" w:rsidP="00D32EDB">
      <w:pPr>
        <w:spacing w:before="48" w:after="0" w:line="360" w:lineRule="auto"/>
        <w:contextualSpacing/>
        <w:rPr>
          <w:rFonts w:ascii="Times New Roman" w:eastAsia="Times New Roman" w:hAnsi="Times New Roman" w:cs="Times New Roman"/>
          <w:color w:val="000000"/>
          <w:sz w:val="24"/>
          <w:szCs w:val="24"/>
        </w:rPr>
      </w:pPr>
      <w:r w:rsidRPr="00D32EDB">
        <w:rPr>
          <w:rFonts w:ascii="Times New Roman" w:eastAsia="Times New Roman" w:hAnsi="Times New Roman" w:cs="Times New Roman"/>
          <w:color w:val="000000"/>
          <w:sz w:val="24"/>
          <w:szCs w:val="24"/>
        </w:rPr>
        <w:t>Proposed</w:t>
      </w:r>
      <w:ins w:id="0" w:author="Tanya Marione" w:date="2017-10-31T16:09:00Z">
        <w:r w:rsidR="00AE1972">
          <w:rPr>
            <w:rFonts w:ascii="Times New Roman" w:eastAsia="Times New Roman" w:hAnsi="Times New Roman" w:cs="Times New Roman"/>
            <w:color w:val="000000"/>
            <w:sz w:val="24"/>
            <w:szCs w:val="24"/>
          </w:rPr>
          <w:t xml:space="preserve"> 10/31</w:t>
        </w:r>
      </w:ins>
      <w:del w:id="1" w:author="Tanya Marione" w:date="2017-10-31T16:09:00Z">
        <w:r w:rsidRPr="00D32EDB" w:rsidDel="00AE1972">
          <w:rPr>
            <w:rFonts w:ascii="Times New Roman" w:eastAsia="Times New Roman" w:hAnsi="Times New Roman" w:cs="Times New Roman"/>
            <w:color w:val="000000"/>
            <w:sz w:val="24"/>
            <w:szCs w:val="24"/>
          </w:rPr>
          <w:delText xml:space="preserve"> 8/8</w:delText>
        </w:r>
      </w:del>
      <w:r w:rsidRPr="00D32EDB">
        <w:rPr>
          <w:rFonts w:ascii="Times New Roman" w:eastAsia="Times New Roman" w:hAnsi="Times New Roman" w:cs="Times New Roman"/>
          <w:color w:val="000000"/>
          <w:sz w:val="24"/>
          <w:szCs w:val="24"/>
        </w:rPr>
        <w:t>/17</w:t>
      </w:r>
    </w:p>
    <w:p w14:paraId="22CAC3A0" w14:textId="128390CF" w:rsidR="00FC1D3C" w:rsidRPr="00AE1972" w:rsidRDefault="00AE1972" w:rsidP="00AE1972">
      <w:pPr>
        <w:pStyle w:val="ListParagraph"/>
        <w:numPr>
          <w:ilvl w:val="0"/>
          <w:numId w:val="29"/>
        </w:numPr>
        <w:shd w:val="clear" w:color="auto" w:fill="BFBFBF" w:themeFill="background1" w:themeFillShade="BF"/>
        <w:spacing w:before="48" w:after="0" w:line="360" w:lineRule="auto"/>
        <w:rPr>
          <w:rFonts w:ascii="Times New Roman" w:eastAsia="Times New Roman" w:hAnsi="Times New Roman" w:cs="Times New Roman"/>
          <w:b/>
          <w:color w:val="000000"/>
          <w:sz w:val="24"/>
          <w:szCs w:val="24"/>
          <w:rPrChange w:id="2" w:author="Tanya Marione" w:date="2017-10-31T16:09:00Z">
            <w:rPr/>
          </w:rPrChange>
        </w:rPr>
        <w:pPrChange w:id="3" w:author="Tanya Marione" w:date="2017-10-31T16:09:00Z">
          <w:pPr>
            <w:pStyle w:val="ListParagraph"/>
            <w:numPr>
              <w:numId w:val="16"/>
            </w:numPr>
            <w:shd w:val="clear" w:color="auto" w:fill="BFBFBF" w:themeFill="background1" w:themeFillShade="BF"/>
            <w:spacing w:before="48" w:after="0" w:line="360" w:lineRule="auto"/>
            <w:ind w:left="1080" w:hanging="720"/>
          </w:pPr>
        </w:pPrChange>
      </w:pPr>
      <w:ins w:id="4" w:author="Tanya Marione" w:date="2017-10-31T16:09:00Z">
        <w:r>
          <w:rPr>
            <w:rFonts w:ascii="Times New Roman" w:eastAsia="Times New Roman" w:hAnsi="Times New Roman" w:cs="Times New Roman"/>
            <w:b/>
            <w:color w:val="000000"/>
            <w:sz w:val="24"/>
            <w:szCs w:val="24"/>
          </w:rPr>
          <w:t xml:space="preserve"> </w:t>
        </w:r>
      </w:ins>
      <w:r w:rsidR="00FC1D3C" w:rsidRPr="00AE1972">
        <w:rPr>
          <w:rFonts w:ascii="Times New Roman" w:eastAsia="Times New Roman" w:hAnsi="Times New Roman" w:cs="Times New Roman"/>
          <w:b/>
          <w:color w:val="000000"/>
          <w:sz w:val="24"/>
          <w:szCs w:val="24"/>
          <w:rPrChange w:id="5" w:author="Tanya Marione" w:date="2017-10-31T16:09:00Z">
            <w:rPr/>
          </w:rPrChange>
        </w:rPr>
        <w:t>INTRODUCTION</w:t>
      </w:r>
    </w:p>
    <w:p w14:paraId="57BF91F0" w14:textId="5E653A68" w:rsidR="00FC1D3C" w:rsidRPr="00D32EDB" w:rsidRDefault="00676797" w:rsidP="00D32EDB">
      <w:pPr>
        <w:pStyle w:val="ListParagraph"/>
        <w:spacing w:before="48" w:after="0" w:line="360" w:lineRule="auto"/>
        <w:ind w:left="1080"/>
        <w:rPr>
          <w:rFonts w:ascii="Times New Roman" w:eastAsia="Times New Roman" w:hAnsi="Times New Roman" w:cs="Times New Roman"/>
          <w:color w:val="000000"/>
          <w:sz w:val="24"/>
          <w:szCs w:val="24"/>
        </w:rPr>
      </w:pPr>
      <w:r w:rsidRPr="00D32EDB">
        <w:rPr>
          <w:rFonts w:ascii="Times New Roman" w:eastAsia="Times New Roman" w:hAnsi="Times New Roman" w:cs="Times New Roman"/>
          <w:color w:val="000000"/>
          <w:sz w:val="24"/>
          <w:szCs w:val="24"/>
        </w:rPr>
        <w:t xml:space="preserve">On, </w:t>
      </w:r>
      <w:ins w:id="6" w:author="Tanya Marione" w:date="2017-10-31T16:08:00Z">
        <w:r w:rsidR="00AE1972">
          <w:rPr>
            <w:rFonts w:ascii="Times New Roman" w:eastAsia="Times New Roman" w:hAnsi="Times New Roman" w:cs="Times New Roman"/>
            <w:color w:val="000000"/>
            <w:sz w:val="24"/>
            <w:szCs w:val="24"/>
          </w:rPr>
          <w:t xml:space="preserve">June 14, </w:t>
        </w:r>
      </w:ins>
      <w:r w:rsidRPr="00D32EDB">
        <w:rPr>
          <w:rFonts w:ascii="Times New Roman" w:eastAsia="Times New Roman" w:hAnsi="Times New Roman" w:cs="Times New Roman"/>
          <w:color w:val="000000"/>
          <w:sz w:val="24"/>
          <w:szCs w:val="24"/>
        </w:rPr>
        <w:t xml:space="preserve">2017, the Jersey City Municipal Council </w:t>
      </w:r>
      <w:ins w:id="7" w:author="Tanya Marione" w:date="2017-10-31T16:08:00Z">
        <w:r w:rsidR="00AE1972">
          <w:rPr>
            <w:rFonts w:ascii="Times New Roman" w:eastAsia="Times New Roman" w:hAnsi="Times New Roman" w:cs="Times New Roman"/>
            <w:color w:val="000000"/>
            <w:sz w:val="24"/>
            <w:szCs w:val="24"/>
          </w:rPr>
          <w:t xml:space="preserve">adopted a resolution declaring the Brunswick Triangle Study Area 2 as an area in need of </w:t>
        </w:r>
      </w:ins>
      <w:ins w:id="8" w:author="Tanya Marione" w:date="2017-10-31T16:09:00Z">
        <w:r w:rsidR="00AE1972">
          <w:rPr>
            <w:rFonts w:ascii="Times New Roman" w:eastAsia="Times New Roman" w:hAnsi="Times New Roman" w:cs="Times New Roman"/>
            <w:color w:val="000000"/>
            <w:sz w:val="24"/>
            <w:szCs w:val="24"/>
          </w:rPr>
          <w:t>rehabilitation</w:t>
        </w:r>
      </w:ins>
      <w:ins w:id="9" w:author="Tanya Marione" w:date="2017-10-31T16:08:00Z">
        <w:r w:rsidR="00AE1972">
          <w:rPr>
            <w:rFonts w:ascii="Times New Roman" w:eastAsia="Times New Roman" w:hAnsi="Times New Roman" w:cs="Times New Roman"/>
            <w:color w:val="000000"/>
            <w:sz w:val="24"/>
            <w:szCs w:val="24"/>
          </w:rPr>
          <w:t>.</w:t>
        </w:r>
      </w:ins>
      <w:ins w:id="10" w:author="Tanya Marione" w:date="2017-10-31T16:09:00Z">
        <w:r w:rsidR="00AE1972">
          <w:rPr>
            <w:rFonts w:ascii="Times New Roman" w:eastAsia="Times New Roman" w:hAnsi="Times New Roman" w:cs="Times New Roman"/>
            <w:color w:val="000000"/>
            <w:sz w:val="24"/>
            <w:szCs w:val="24"/>
          </w:rPr>
          <w:t xml:space="preserve"> While the study area was known and referred to as the Brunswick Triangle, the redevelopment plan is renamed</w:t>
        </w:r>
      </w:ins>
      <w:ins w:id="11" w:author="Tanya Marione" w:date="2017-10-31T16:10:00Z">
        <w:r w:rsidR="00AE1972">
          <w:rPr>
            <w:rFonts w:ascii="Times New Roman" w:eastAsia="Times New Roman" w:hAnsi="Times New Roman" w:cs="Times New Roman"/>
            <w:color w:val="000000"/>
            <w:sz w:val="24"/>
            <w:szCs w:val="24"/>
          </w:rPr>
          <w:t xml:space="preserve"> the</w:t>
        </w:r>
      </w:ins>
      <w:ins w:id="12" w:author="Tanya Marione" w:date="2017-10-31T16:09:00Z">
        <w:r w:rsidR="00AE1972">
          <w:rPr>
            <w:rFonts w:ascii="Times New Roman" w:eastAsia="Times New Roman" w:hAnsi="Times New Roman" w:cs="Times New Roman"/>
            <w:color w:val="000000"/>
            <w:sz w:val="24"/>
            <w:szCs w:val="24"/>
          </w:rPr>
          <w:t xml:space="preserve"> </w:t>
        </w:r>
        <w:proofErr w:type="spellStart"/>
        <w:r w:rsidR="00AE1972">
          <w:rPr>
            <w:rFonts w:ascii="Times New Roman" w:eastAsia="Times New Roman" w:hAnsi="Times New Roman" w:cs="Times New Roman"/>
            <w:color w:val="000000"/>
            <w:sz w:val="24"/>
            <w:szCs w:val="24"/>
          </w:rPr>
          <w:t>Enos</w:t>
        </w:r>
        <w:proofErr w:type="spellEnd"/>
        <w:r w:rsidR="00AE1972">
          <w:rPr>
            <w:rFonts w:ascii="Times New Roman" w:eastAsia="Times New Roman" w:hAnsi="Times New Roman" w:cs="Times New Roman"/>
            <w:color w:val="000000"/>
            <w:sz w:val="24"/>
            <w:szCs w:val="24"/>
          </w:rPr>
          <w:t xml:space="preserve"> Jones Redevelopment</w:t>
        </w:r>
      </w:ins>
      <w:ins w:id="13" w:author="Tanya Marione" w:date="2017-10-31T16:10:00Z">
        <w:r w:rsidR="00AE1972">
          <w:rPr>
            <w:rFonts w:ascii="Times New Roman" w:eastAsia="Times New Roman" w:hAnsi="Times New Roman" w:cs="Times New Roman"/>
            <w:color w:val="000000"/>
            <w:sz w:val="24"/>
            <w:szCs w:val="24"/>
          </w:rPr>
          <w:t xml:space="preserve"> Plan.</w:t>
        </w:r>
      </w:ins>
    </w:p>
    <w:p w14:paraId="6B4E8298" w14:textId="44C1F74F" w:rsidR="000E6606" w:rsidRPr="00D32EDB" w:rsidRDefault="000E6606" w:rsidP="00D32EDB">
      <w:pPr>
        <w:pStyle w:val="ListParagraph"/>
        <w:spacing w:before="48" w:after="0" w:line="360" w:lineRule="auto"/>
        <w:ind w:left="1080"/>
        <w:rPr>
          <w:rFonts w:ascii="Times New Roman" w:eastAsia="Times New Roman" w:hAnsi="Times New Roman" w:cs="Times New Roman"/>
          <w:color w:val="000000"/>
          <w:sz w:val="24"/>
          <w:szCs w:val="24"/>
        </w:rPr>
      </w:pPr>
      <w:r w:rsidRPr="00D32EDB">
        <w:rPr>
          <w:rFonts w:ascii="Times New Roman" w:eastAsia="Times New Roman" w:hAnsi="Times New Roman" w:cs="Times New Roman"/>
          <w:color w:val="000000"/>
          <w:sz w:val="24"/>
          <w:szCs w:val="24"/>
        </w:rPr>
        <w:t xml:space="preserve">This redevelopment plan focuses on historically industrial neighborhood adjacent to the New Jersey Turnpike, </w:t>
      </w:r>
      <w:del w:id="14" w:author="Tanya Marione" w:date="2017-10-31T16:10:00Z">
        <w:r w:rsidRPr="00D32EDB" w:rsidDel="00AE1972">
          <w:rPr>
            <w:rFonts w:ascii="Times New Roman" w:eastAsia="Times New Roman" w:hAnsi="Times New Roman" w:cs="Times New Roman"/>
            <w:color w:val="000000"/>
            <w:sz w:val="24"/>
            <w:szCs w:val="24"/>
          </w:rPr>
          <w:delText xml:space="preserve">and in between </w:delText>
        </w:r>
        <w:r w:rsidR="007862F5" w:rsidRPr="00D32EDB" w:rsidDel="00AE1972">
          <w:rPr>
            <w:rFonts w:ascii="Times New Roman" w:eastAsia="Times New Roman" w:hAnsi="Times New Roman" w:cs="Times New Roman"/>
            <w:color w:val="000000"/>
            <w:sz w:val="24"/>
            <w:szCs w:val="24"/>
          </w:rPr>
          <w:delText xml:space="preserve">and including </w:delText>
        </w:r>
        <w:r w:rsidRPr="00D32EDB" w:rsidDel="00AE1972">
          <w:rPr>
            <w:rFonts w:ascii="Times New Roman" w:eastAsia="Times New Roman" w:hAnsi="Times New Roman" w:cs="Times New Roman"/>
            <w:color w:val="000000"/>
            <w:sz w:val="24"/>
            <w:szCs w:val="24"/>
          </w:rPr>
          <w:delText xml:space="preserve">Mary Benson Park and </w:delText>
        </w:r>
      </w:del>
      <w:proofErr w:type="spellStart"/>
      <w:r w:rsidRPr="00D32EDB">
        <w:rPr>
          <w:rFonts w:ascii="Times New Roman" w:eastAsia="Times New Roman" w:hAnsi="Times New Roman" w:cs="Times New Roman"/>
          <w:color w:val="000000"/>
          <w:sz w:val="24"/>
          <w:szCs w:val="24"/>
        </w:rPr>
        <w:t>Enos</w:t>
      </w:r>
      <w:proofErr w:type="spellEnd"/>
      <w:r w:rsidRPr="00D32EDB">
        <w:rPr>
          <w:rFonts w:ascii="Times New Roman" w:eastAsia="Times New Roman" w:hAnsi="Times New Roman" w:cs="Times New Roman"/>
          <w:color w:val="000000"/>
          <w:sz w:val="24"/>
          <w:szCs w:val="24"/>
        </w:rPr>
        <w:t xml:space="preserve"> Jones Park, in the western part of downtown Jersey City.  </w:t>
      </w:r>
      <w:r w:rsidR="007862F5" w:rsidRPr="00D32EDB">
        <w:rPr>
          <w:rFonts w:ascii="Times New Roman" w:eastAsia="Times New Roman" w:hAnsi="Times New Roman" w:cs="Times New Roman"/>
          <w:color w:val="000000"/>
          <w:sz w:val="24"/>
          <w:szCs w:val="24"/>
        </w:rPr>
        <w:t xml:space="preserve">The area includes </w:t>
      </w:r>
      <w:del w:id="15" w:author="Tanya Marione" w:date="2017-10-31T11:28:00Z">
        <w:r w:rsidR="007862F5" w:rsidRPr="00D32EDB" w:rsidDel="00552F58">
          <w:rPr>
            <w:rFonts w:ascii="Times New Roman" w:eastAsia="Times New Roman" w:hAnsi="Times New Roman" w:cs="Times New Roman"/>
            <w:color w:val="000000"/>
            <w:sz w:val="24"/>
            <w:szCs w:val="24"/>
          </w:rPr>
          <w:delText xml:space="preserve">113 </w:delText>
        </w:r>
      </w:del>
      <w:ins w:id="16" w:author="Tanya Marione" w:date="2017-10-31T11:28:00Z">
        <w:r w:rsidR="00552F58">
          <w:rPr>
            <w:rFonts w:ascii="Times New Roman" w:eastAsia="Times New Roman" w:hAnsi="Times New Roman" w:cs="Times New Roman"/>
            <w:color w:val="000000"/>
            <w:sz w:val="24"/>
            <w:szCs w:val="24"/>
          </w:rPr>
          <w:t>64</w:t>
        </w:r>
        <w:r w:rsidR="00552F58" w:rsidRPr="00D32EDB">
          <w:rPr>
            <w:rFonts w:ascii="Times New Roman" w:eastAsia="Times New Roman" w:hAnsi="Times New Roman" w:cs="Times New Roman"/>
            <w:color w:val="000000"/>
            <w:sz w:val="24"/>
            <w:szCs w:val="24"/>
          </w:rPr>
          <w:t xml:space="preserve"> </w:t>
        </w:r>
      </w:ins>
      <w:r w:rsidR="007862F5" w:rsidRPr="00D32EDB">
        <w:rPr>
          <w:rFonts w:ascii="Times New Roman" w:eastAsia="Times New Roman" w:hAnsi="Times New Roman" w:cs="Times New Roman"/>
          <w:color w:val="000000"/>
          <w:sz w:val="24"/>
          <w:szCs w:val="24"/>
        </w:rPr>
        <w:t>par</w:t>
      </w:r>
      <w:r w:rsidR="00BD250F" w:rsidRPr="00D32EDB">
        <w:rPr>
          <w:rFonts w:ascii="Times New Roman" w:eastAsia="Times New Roman" w:hAnsi="Times New Roman" w:cs="Times New Roman"/>
          <w:color w:val="000000"/>
          <w:sz w:val="24"/>
          <w:szCs w:val="24"/>
        </w:rPr>
        <w:t xml:space="preserve">cels equaling approximately </w:t>
      </w:r>
      <w:ins w:id="17" w:author="Tanya Marione" w:date="2017-10-31T11:28:00Z">
        <w:r w:rsidR="00552F58">
          <w:rPr>
            <w:rFonts w:ascii="Times New Roman" w:eastAsia="Times New Roman" w:hAnsi="Times New Roman" w:cs="Times New Roman"/>
            <w:color w:val="000000"/>
            <w:sz w:val="24"/>
            <w:szCs w:val="24"/>
          </w:rPr>
          <w:t>1</w:t>
        </w:r>
      </w:ins>
      <w:del w:id="18" w:author="Tanya Marione" w:date="2017-10-31T11:28:00Z">
        <w:r w:rsidR="00BD250F" w:rsidRPr="00D32EDB" w:rsidDel="00552F58">
          <w:rPr>
            <w:rFonts w:ascii="Times New Roman" w:eastAsia="Times New Roman" w:hAnsi="Times New Roman" w:cs="Times New Roman"/>
            <w:color w:val="000000"/>
            <w:sz w:val="24"/>
            <w:szCs w:val="24"/>
          </w:rPr>
          <w:delText>2</w:delText>
        </w:r>
      </w:del>
      <w:r w:rsidR="00BD250F" w:rsidRPr="00D32EDB">
        <w:rPr>
          <w:rFonts w:ascii="Times New Roman" w:eastAsia="Times New Roman" w:hAnsi="Times New Roman" w:cs="Times New Roman"/>
          <w:color w:val="000000"/>
          <w:sz w:val="24"/>
          <w:szCs w:val="24"/>
        </w:rPr>
        <w:t>3</w:t>
      </w:r>
      <w:r w:rsidR="007862F5" w:rsidRPr="00D32EDB">
        <w:rPr>
          <w:rFonts w:ascii="Times New Roman" w:eastAsia="Times New Roman" w:hAnsi="Times New Roman" w:cs="Times New Roman"/>
          <w:color w:val="000000"/>
          <w:sz w:val="24"/>
          <w:szCs w:val="24"/>
        </w:rPr>
        <w:t xml:space="preserve"> acres</w:t>
      </w:r>
      <w:ins w:id="19" w:author="Tanya Marione" w:date="2017-10-31T11:28:00Z">
        <w:r w:rsidR="007872C4">
          <w:rPr>
            <w:rFonts w:ascii="Times New Roman" w:eastAsia="Times New Roman" w:hAnsi="Times New Roman" w:cs="Times New Roman"/>
            <w:color w:val="000000"/>
            <w:sz w:val="24"/>
            <w:szCs w:val="24"/>
          </w:rPr>
          <w:t xml:space="preserve">, </w:t>
        </w:r>
        <w:proofErr w:type="gramStart"/>
        <w:r w:rsidR="007872C4">
          <w:rPr>
            <w:rFonts w:ascii="Times New Roman" w:eastAsia="Times New Roman" w:hAnsi="Times New Roman" w:cs="Times New Roman"/>
            <w:color w:val="000000"/>
            <w:sz w:val="24"/>
            <w:szCs w:val="24"/>
          </w:rPr>
          <w:t>6</w:t>
        </w:r>
        <w:proofErr w:type="gramEnd"/>
        <w:r w:rsidR="007872C4">
          <w:rPr>
            <w:rFonts w:ascii="Times New Roman" w:eastAsia="Times New Roman" w:hAnsi="Times New Roman" w:cs="Times New Roman"/>
            <w:color w:val="000000"/>
            <w:sz w:val="24"/>
            <w:szCs w:val="24"/>
          </w:rPr>
          <w:t xml:space="preserve"> of which are </w:t>
        </w:r>
        <w:proofErr w:type="spellStart"/>
        <w:r w:rsidR="007872C4">
          <w:rPr>
            <w:rFonts w:ascii="Times New Roman" w:eastAsia="Times New Roman" w:hAnsi="Times New Roman" w:cs="Times New Roman"/>
            <w:color w:val="000000"/>
            <w:sz w:val="24"/>
            <w:szCs w:val="24"/>
          </w:rPr>
          <w:t>Enos</w:t>
        </w:r>
        <w:proofErr w:type="spellEnd"/>
        <w:r w:rsidR="007872C4">
          <w:rPr>
            <w:rFonts w:ascii="Times New Roman" w:eastAsia="Times New Roman" w:hAnsi="Times New Roman" w:cs="Times New Roman"/>
            <w:color w:val="000000"/>
            <w:sz w:val="24"/>
            <w:szCs w:val="24"/>
          </w:rPr>
          <w:t xml:space="preserve"> Jones Park</w:t>
        </w:r>
      </w:ins>
      <w:r w:rsidR="007862F5" w:rsidRPr="00D32EDB">
        <w:rPr>
          <w:rFonts w:ascii="Times New Roman" w:eastAsia="Times New Roman" w:hAnsi="Times New Roman" w:cs="Times New Roman"/>
          <w:color w:val="000000"/>
          <w:sz w:val="24"/>
          <w:szCs w:val="24"/>
        </w:rPr>
        <w:t xml:space="preserve">.  </w:t>
      </w:r>
      <w:r w:rsidR="00C107F4" w:rsidRPr="00D32EDB">
        <w:rPr>
          <w:rFonts w:ascii="Times New Roman" w:eastAsia="Times New Roman" w:hAnsi="Times New Roman" w:cs="Times New Roman"/>
          <w:color w:val="000000"/>
          <w:sz w:val="24"/>
          <w:szCs w:val="24"/>
        </w:rPr>
        <w:t>Development in this western portion of downtown Jersey City has come a slower rate than along the waterfront or within designated historic districts.  The land today remains mostly improved with buildings that are over 50 years old and industrial/commercial warehousing in use</w:t>
      </w:r>
      <w:r w:rsidR="009D1630" w:rsidRPr="00D32EDB">
        <w:rPr>
          <w:rFonts w:ascii="Times New Roman" w:eastAsia="Times New Roman" w:hAnsi="Times New Roman" w:cs="Times New Roman"/>
          <w:color w:val="000000"/>
          <w:sz w:val="24"/>
          <w:szCs w:val="24"/>
        </w:rPr>
        <w:t xml:space="preserve"> in need of substantial repair</w:t>
      </w:r>
      <w:r w:rsidR="00C107F4" w:rsidRPr="00D32EDB">
        <w:rPr>
          <w:rFonts w:ascii="Times New Roman" w:eastAsia="Times New Roman" w:hAnsi="Times New Roman" w:cs="Times New Roman"/>
          <w:color w:val="000000"/>
          <w:sz w:val="24"/>
          <w:szCs w:val="24"/>
        </w:rPr>
        <w:t>.</w:t>
      </w:r>
      <w:r w:rsidR="009D1630" w:rsidRPr="00D32EDB">
        <w:rPr>
          <w:rFonts w:ascii="Times New Roman" w:eastAsia="Times New Roman" w:hAnsi="Times New Roman" w:cs="Times New Roman"/>
          <w:color w:val="000000"/>
          <w:sz w:val="24"/>
          <w:szCs w:val="24"/>
        </w:rPr>
        <w:t xml:space="preserve">  However, the population increase has created a demand for more residential uses, and the former industrial, commercial warehouse uses are obsolete and deleterious on lots adjacent to residential and public open space.</w:t>
      </w:r>
    </w:p>
    <w:p w14:paraId="3DF4FC54" w14:textId="77777777" w:rsidR="004A71D7" w:rsidRPr="00D32EDB" w:rsidRDefault="004A71D7" w:rsidP="00D32EDB">
      <w:pPr>
        <w:pStyle w:val="ListParagraph"/>
        <w:spacing w:before="48" w:after="0" w:line="360" w:lineRule="auto"/>
        <w:ind w:left="1080"/>
        <w:rPr>
          <w:rFonts w:ascii="Times New Roman" w:eastAsia="Calibri" w:hAnsi="Times New Roman" w:cs="Times New Roman"/>
          <w:sz w:val="24"/>
          <w:szCs w:val="24"/>
        </w:rPr>
      </w:pPr>
      <w:r w:rsidRPr="00D32EDB">
        <w:rPr>
          <w:rFonts w:ascii="Times New Roman" w:eastAsia="Calibri" w:hAnsi="Times New Roman" w:cs="Times New Roman"/>
          <w:sz w:val="24"/>
          <w:szCs w:val="24"/>
        </w:rPr>
        <w:t xml:space="preserve">The redevelopment plan area is on land created by the drying and filling of the Mill Creek, beginning in 1837, finished approximately by 1890, to allow for the construction of the New Jersey Railroad.  The Mill Creek was a tidal creek that ran through marshlands separating </w:t>
      </w:r>
      <w:proofErr w:type="spellStart"/>
      <w:r w:rsidRPr="00D32EDB">
        <w:rPr>
          <w:rFonts w:ascii="Times New Roman" w:eastAsia="Calibri" w:hAnsi="Times New Roman" w:cs="Times New Roman"/>
          <w:sz w:val="24"/>
          <w:szCs w:val="24"/>
        </w:rPr>
        <w:t>Harsimus</w:t>
      </w:r>
      <w:proofErr w:type="spellEnd"/>
      <w:r w:rsidRPr="00D32EDB">
        <w:rPr>
          <w:rFonts w:ascii="Times New Roman" w:eastAsia="Calibri" w:hAnsi="Times New Roman" w:cs="Times New Roman"/>
          <w:sz w:val="24"/>
          <w:szCs w:val="24"/>
        </w:rPr>
        <w:t xml:space="preserve"> Cove from the rest of Bergen.  The creek emptied into </w:t>
      </w:r>
      <w:proofErr w:type="spellStart"/>
      <w:r w:rsidRPr="00D32EDB">
        <w:rPr>
          <w:rFonts w:ascii="Times New Roman" w:eastAsia="Calibri" w:hAnsi="Times New Roman" w:cs="Times New Roman"/>
          <w:sz w:val="24"/>
          <w:szCs w:val="24"/>
        </w:rPr>
        <w:t>Communipaw</w:t>
      </w:r>
      <w:proofErr w:type="spellEnd"/>
      <w:r w:rsidRPr="00D32EDB">
        <w:rPr>
          <w:rFonts w:ascii="Times New Roman" w:eastAsia="Calibri" w:hAnsi="Times New Roman" w:cs="Times New Roman"/>
          <w:sz w:val="24"/>
          <w:szCs w:val="24"/>
        </w:rPr>
        <w:t xml:space="preserve"> Bay at the south, and the Hudson River at the Hoboken border at the north.  Later the </w:t>
      </w:r>
      <w:proofErr w:type="spellStart"/>
      <w:proofErr w:type="gramStart"/>
      <w:r w:rsidRPr="00D32EDB">
        <w:rPr>
          <w:rFonts w:ascii="Times New Roman" w:eastAsia="Calibri" w:hAnsi="Times New Roman" w:cs="Times New Roman"/>
          <w:sz w:val="24"/>
          <w:szCs w:val="24"/>
        </w:rPr>
        <w:t>Communipaw</w:t>
      </w:r>
      <w:proofErr w:type="spellEnd"/>
      <w:r w:rsidRPr="00D32EDB">
        <w:rPr>
          <w:rFonts w:ascii="Times New Roman" w:eastAsia="Calibri" w:hAnsi="Times New Roman" w:cs="Times New Roman"/>
          <w:sz w:val="24"/>
          <w:szCs w:val="24"/>
        </w:rPr>
        <w:t xml:space="preserve"> Bay was filled in by the Central Railroad of New Jersey</w:t>
      </w:r>
      <w:proofErr w:type="gramEnd"/>
      <w:r w:rsidRPr="00D32EDB">
        <w:rPr>
          <w:rFonts w:ascii="Times New Roman" w:eastAsia="Calibri" w:hAnsi="Times New Roman" w:cs="Times New Roman"/>
          <w:sz w:val="24"/>
          <w:szCs w:val="24"/>
        </w:rPr>
        <w:t xml:space="preserve">.  The Mill Creek was composed of the </w:t>
      </w:r>
      <w:proofErr w:type="spellStart"/>
      <w:r w:rsidRPr="00D32EDB">
        <w:rPr>
          <w:rFonts w:ascii="Times New Roman" w:eastAsia="Calibri" w:hAnsi="Times New Roman" w:cs="Times New Roman"/>
          <w:sz w:val="24"/>
          <w:szCs w:val="24"/>
        </w:rPr>
        <w:t>Harsimus</w:t>
      </w:r>
      <w:proofErr w:type="spellEnd"/>
      <w:r w:rsidRPr="00D32EDB">
        <w:rPr>
          <w:rFonts w:ascii="Times New Roman" w:eastAsia="Calibri" w:hAnsi="Times New Roman" w:cs="Times New Roman"/>
          <w:sz w:val="24"/>
          <w:szCs w:val="24"/>
        </w:rPr>
        <w:t xml:space="preserve"> Creek and the Bergen Creek.  The Mill Creek continued southward, and then both creeks met up around Christopher Columbus Boulevard.  All of the land in between these two creek beds was marshland.  The plan area accounts for some of the lowest elevations in downtown Jersey City.</w:t>
      </w:r>
    </w:p>
    <w:p w14:paraId="7A80E6C6" w14:textId="08D931A1" w:rsidR="004A71D7" w:rsidRPr="00D32EDB" w:rsidRDefault="004A71D7" w:rsidP="00D32EDB">
      <w:pPr>
        <w:pStyle w:val="ListParagraph"/>
        <w:spacing w:before="48" w:after="0" w:line="360" w:lineRule="auto"/>
        <w:ind w:left="1080"/>
        <w:rPr>
          <w:rFonts w:ascii="Times New Roman" w:eastAsia="Times New Roman" w:hAnsi="Times New Roman" w:cs="Times New Roman"/>
          <w:color w:val="000000"/>
          <w:sz w:val="24"/>
          <w:szCs w:val="24"/>
        </w:rPr>
      </w:pPr>
      <w:r w:rsidRPr="00D32EDB">
        <w:rPr>
          <w:rFonts w:ascii="Times New Roman" w:eastAsia="Times New Roman" w:hAnsi="Times New Roman" w:cs="Times New Roman"/>
          <w:color w:val="000000"/>
          <w:sz w:val="24"/>
          <w:szCs w:val="24"/>
        </w:rPr>
        <w:t xml:space="preserve">The whole of the Redevelopment Area is encompassed in </w:t>
      </w:r>
      <w:r w:rsidR="00670239">
        <w:rPr>
          <w:rFonts w:ascii="Times New Roman" w:eastAsia="Times New Roman" w:hAnsi="Times New Roman" w:cs="Times New Roman"/>
          <w:color w:val="000000"/>
          <w:sz w:val="24"/>
          <w:szCs w:val="24"/>
        </w:rPr>
        <w:t xml:space="preserve">a Special Flood Hazard Area (SFHA) labelled on FEMA’s Flood Insurance Rate Map (FRIM) as the </w:t>
      </w:r>
      <w:proofErr w:type="spellStart"/>
      <w:r w:rsidR="00670239">
        <w:rPr>
          <w:rFonts w:ascii="Times New Roman" w:eastAsia="Times New Roman" w:hAnsi="Times New Roman" w:cs="Times New Roman"/>
          <w:color w:val="000000"/>
          <w:sz w:val="24"/>
          <w:szCs w:val="24"/>
        </w:rPr>
        <w:t>the</w:t>
      </w:r>
      <w:proofErr w:type="spellEnd"/>
      <w:r w:rsidR="00950793" w:rsidRPr="00D32EDB">
        <w:rPr>
          <w:rFonts w:ascii="Times New Roman" w:eastAsia="Times New Roman" w:hAnsi="Times New Roman" w:cs="Times New Roman"/>
          <w:color w:val="000000"/>
          <w:sz w:val="24"/>
          <w:szCs w:val="24"/>
        </w:rPr>
        <w:t xml:space="preserve"> </w:t>
      </w:r>
      <w:r w:rsidRPr="00D32EDB">
        <w:rPr>
          <w:rFonts w:ascii="Times New Roman" w:eastAsia="Times New Roman" w:hAnsi="Times New Roman" w:cs="Times New Roman"/>
          <w:color w:val="000000"/>
          <w:sz w:val="24"/>
          <w:szCs w:val="24"/>
        </w:rPr>
        <w:t xml:space="preserve">AE </w:t>
      </w:r>
      <w:r w:rsidR="00670239">
        <w:rPr>
          <w:rFonts w:ascii="Times New Roman" w:eastAsia="Times New Roman" w:hAnsi="Times New Roman" w:cs="Times New Roman"/>
          <w:color w:val="000000"/>
          <w:sz w:val="24"/>
          <w:szCs w:val="24"/>
        </w:rPr>
        <w:t xml:space="preserve">Zone, a </w:t>
      </w:r>
      <w:r w:rsidRPr="00D32EDB">
        <w:rPr>
          <w:rFonts w:ascii="Times New Roman" w:eastAsia="Times New Roman" w:hAnsi="Times New Roman" w:cs="Times New Roman"/>
          <w:color w:val="000000"/>
          <w:sz w:val="24"/>
          <w:szCs w:val="24"/>
        </w:rPr>
        <w:t xml:space="preserve">High Risk Flood zone.  The base flood is the 100-year flood (1% annual flood), which is the flood or rain fall that has a 1% chance of being equaled or </w:t>
      </w:r>
      <w:r w:rsidRPr="00D32EDB">
        <w:rPr>
          <w:rFonts w:ascii="Times New Roman" w:eastAsia="Times New Roman" w:hAnsi="Times New Roman" w:cs="Times New Roman"/>
          <w:color w:val="000000"/>
          <w:sz w:val="24"/>
          <w:szCs w:val="24"/>
        </w:rPr>
        <w:lastRenderedPageBreak/>
        <w:t>exceeded in any given year. The AE zone has a base flood elevation</w:t>
      </w:r>
      <w:r w:rsidR="00670239">
        <w:rPr>
          <w:rFonts w:ascii="Times New Roman" w:eastAsia="Times New Roman" w:hAnsi="Times New Roman" w:cs="Times New Roman"/>
          <w:color w:val="000000"/>
          <w:sz w:val="24"/>
          <w:szCs w:val="24"/>
        </w:rPr>
        <w:t xml:space="preserve"> (BFE)</w:t>
      </w:r>
      <w:r w:rsidRPr="00D32EDB">
        <w:rPr>
          <w:rFonts w:ascii="Times New Roman" w:eastAsia="Times New Roman" w:hAnsi="Times New Roman" w:cs="Times New Roman"/>
          <w:color w:val="000000"/>
          <w:sz w:val="24"/>
          <w:szCs w:val="24"/>
        </w:rPr>
        <w:t xml:space="preserve">, or the water surface elevation of the 1% annual flood chance, of 9 ft.  Any building in this area </w:t>
      </w:r>
      <w:proofErr w:type="gramStart"/>
      <w:r w:rsidRPr="00D32EDB">
        <w:rPr>
          <w:rFonts w:ascii="Times New Roman" w:eastAsia="Times New Roman" w:hAnsi="Times New Roman" w:cs="Times New Roman"/>
          <w:color w:val="000000"/>
          <w:sz w:val="24"/>
          <w:szCs w:val="24"/>
        </w:rPr>
        <w:t>must be raised</w:t>
      </w:r>
      <w:proofErr w:type="gramEnd"/>
      <w:r w:rsidRPr="00D32EDB">
        <w:rPr>
          <w:rFonts w:ascii="Times New Roman" w:eastAsia="Times New Roman" w:hAnsi="Times New Roman" w:cs="Times New Roman"/>
          <w:color w:val="000000"/>
          <w:sz w:val="24"/>
          <w:szCs w:val="24"/>
        </w:rPr>
        <w:t xml:space="preserve"> </w:t>
      </w:r>
      <w:r w:rsidR="00670239">
        <w:rPr>
          <w:rFonts w:ascii="Times New Roman" w:eastAsia="Times New Roman" w:hAnsi="Times New Roman" w:cs="Times New Roman"/>
          <w:color w:val="000000"/>
          <w:sz w:val="24"/>
          <w:szCs w:val="24"/>
        </w:rPr>
        <w:t>above</w:t>
      </w:r>
      <w:r w:rsidRPr="00D32EDB">
        <w:rPr>
          <w:rFonts w:ascii="Times New Roman" w:eastAsia="Times New Roman" w:hAnsi="Times New Roman" w:cs="Times New Roman"/>
          <w:color w:val="000000"/>
          <w:sz w:val="24"/>
          <w:szCs w:val="24"/>
        </w:rPr>
        <w:t xml:space="preserve"> the base flood elevation in order to keep any form of living space out of the flood zone.</w:t>
      </w:r>
    </w:p>
    <w:p w14:paraId="3E2225FA" w14:textId="5B47EBEA" w:rsidR="004A71D7" w:rsidRPr="00D32EDB" w:rsidRDefault="004A71D7" w:rsidP="00D32EDB">
      <w:pPr>
        <w:pStyle w:val="ListParagraph"/>
        <w:spacing w:before="48" w:after="0" w:line="360" w:lineRule="auto"/>
        <w:ind w:left="1080"/>
        <w:rPr>
          <w:rFonts w:ascii="Times New Roman" w:eastAsia="Times New Roman" w:hAnsi="Times New Roman" w:cs="Times New Roman"/>
          <w:color w:val="000000"/>
          <w:sz w:val="24"/>
          <w:szCs w:val="24"/>
        </w:rPr>
      </w:pPr>
      <w:r w:rsidRPr="00D32EDB">
        <w:rPr>
          <w:rFonts w:ascii="Times New Roman" w:eastAsia="Times New Roman" w:hAnsi="Times New Roman" w:cs="Times New Roman"/>
          <w:color w:val="000000"/>
          <w:sz w:val="24"/>
          <w:szCs w:val="24"/>
        </w:rPr>
        <w:t xml:space="preserve">The flooding danger </w:t>
      </w:r>
      <w:r w:rsidR="00670239">
        <w:rPr>
          <w:rFonts w:ascii="Times New Roman" w:eastAsia="Times New Roman" w:hAnsi="Times New Roman" w:cs="Times New Roman"/>
          <w:color w:val="000000"/>
          <w:sz w:val="24"/>
          <w:szCs w:val="24"/>
        </w:rPr>
        <w:t xml:space="preserve">in the redevelopment area </w:t>
      </w:r>
      <w:proofErr w:type="gramStart"/>
      <w:r w:rsidRPr="00D32EDB">
        <w:rPr>
          <w:rFonts w:ascii="Times New Roman" w:eastAsia="Times New Roman" w:hAnsi="Times New Roman" w:cs="Times New Roman"/>
          <w:color w:val="000000"/>
          <w:sz w:val="24"/>
          <w:szCs w:val="24"/>
        </w:rPr>
        <w:t>is compounded</w:t>
      </w:r>
      <w:proofErr w:type="gramEnd"/>
      <w:r w:rsidRPr="00D32EDB">
        <w:rPr>
          <w:rFonts w:ascii="Times New Roman" w:eastAsia="Times New Roman" w:hAnsi="Times New Roman" w:cs="Times New Roman"/>
          <w:color w:val="000000"/>
          <w:sz w:val="24"/>
          <w:szCs w:val="24"/>
        </w:rPr>
        <w:t xml:space="preserve"> by a few other challenges:  1) the combined sewer system, 2) the porous soil conditions due to the historic filing of a tidal creek, and 3) infrastructure, in this case, the Turnpike Extension.</w:t>
      </w:r>
    </w:p>
    <w:p w14:paraId="3F17BEF6" w14:textId="4BF49A3E" w:rsidR="00BD250F" w:rsidRPr="00D32EDB" w:rsidRDefault="004A71D7" w:rsidP="00D32EDB">
      <w:pPr>
        <w:pStyle w:val="ListParagraph"/>
        <w:spacing w:before="48" w:after="0" w:line="360" w:lineRule="auto"/>
        <w:ind w:left="1080"/>
        <w:rPr>
          <w:rFonts w:ascii="Times New Roman" w:eastAsia="Times New Roman" w:hAnsi="Times New Roman" w:cs="Times New Roman"/>
          <w:color w:val="000000"/>
          <w:sz w:val="24"/>
          <w:szCs w:val="24"/>
        </w:rPr>
      </w:pPr>
      <w:r w:rsidRPr="00D32EDB">
        <w:rPr>
          <w:rFonts w:ascii="Times New Roman" w:eastAsia="Times New Roman" w:hAnsi="Times New Roman" w:cs="Times New Roman"/>
          <w:color w:val="000000"/>
          <w:sz w:val="24"/>
          <w:szCs w:val="24"/>
        </w:rPr>
        <w:t xml:space="preserve">The Mill Creek combined sewer outfall was a major path for storm surge during Hurricane Sandy in 2012.  The water’s eventual path due to topography is into the Study Area, making the area not </w:t>
      </w:r>
      <w:r w:rsidR="00670239">
        <w:rPr>
          <w:rFonts w:ascii="Times New Roman" w:eastAsia="Times New Roman" w:hAnsi="Times New Roman" w:cs="Times New Roman"/>
          <w:color w:val="000000"/>
          <w:sz w:val="24"/>
          <w:szCs w:val="24"/>
        </w:rPr>
        <w:t>only</w:t>
      </w:r>
      <w:r w:rsidR="00670239" w:rsidRPr="00D32EDB">
        <w:rPr>
          <w:rFonts w:ascii="Times New Roman" w:eastAsia="Times New Roman" w:hAnsi="Times New Roman" w:cs="Times New Roman"/>
          <w:color w:val="000000"/>
          <w:sz w:val="24"/>
          <w:szCs w:val="24"/>
        </w:rPr>
        <w:t xml:space="preserve"> </w:t>
      </w:r>
      <w:r w:rsidRPr="00D32EDB">
        <w:rPr>
          <w:rFonts w:ascii="Times New Roman" w:eastAsia="Times New Roman" w:hAnsi="Times New Roman" w:cs="Times New Roman"/>
          <w:color w:val="000000"/>
          <w:sz w:val="24"/>
          <w:szCs w:val="24"/>
        </w:rPr>
        <w:t xml:space="preserve">susceptible to rainfall flooding, but also </w:t>
      </w:r>
      <w:r w:rsidR="00670239">
        <w:rPr>
          <w:rFonts w:ascii="Times New Roman" w:eastAsia="Times New Roman" w:hAnsi="Times New Roman" w:cs="Times New Roman"/>
          <w:color w:val="000000"/>
          <w:sz w:val="24"/>
          <w:szCs w:val="24"/>
        </w:rPr>
        <w:t xml:space="preserve">to </w:t>
      </w:r>
      <w:r w:rsidRPr="00D32EDB">
        <w:rPr>
          <w:rFonts w:ascii="Times New Roman" w:eastAsia="Times New Roman" w:hAnsi="Times New Roman" w:cs="Times New Roman"/>
          <w:color w:val="000000"/>
          <w:sz w:val="24"/>
          <w:szCs w:val="24"/>
        </w:rPr>
        <w:t xml:space="preserve">storm surge flooding.  </w:t>
      </w:r>
      <w:r w:rsidR="009D1630" w:rsidRPr="00D32EDB">
        <w:rPr>
          <w:rFonts w:ascii="Times New Roman" w:eastAsia="Times New Roman" w:hAnsi="Times New Roman" w:cs="Times New Roman"/>
          <w:color w:val="000000"/>
          <w:sz w:val="24"/>
          <w:szCs w:val="24"/>
        </w:rPr>
        <w:t xml:space="preserve">Jersey City is one of the 21 municipalities in New Jersey that have combined sewer systems.  The Jersey City sewer system is well over 100 years old, and one sewer drainage pipe will handle both </w:t>
      </w:r>
      <w:proofErr w:type="spellStart"/>
      <w:r w:rsidR="009D1630" w:rsidRPr="00D32EDB">
        <w:rPr>
          <w:rFonts w:ascii="Times New Roman" w:eastAsia="Times New Roman" w:hAnsi="Times New Roman" w:cs="Times New Roman"/>
          <w:color w:val="000000"/>
          <w:sz w:val="24"/>
          <w:szCs w:val="24"/>
        </w:rPr>
        <w:t>stormwater</w:t>
      </w:r>
      <w:proofErr w:type="spellEnd"/>
      <w:r w:rsidR="009D1630" w:rsidRPr="00D32EDB">
        <w:rPr>
          <w:rFonts w:ascii="Times New Roman" w:eastAsia="Times New Roman" w:hAnsi="Times New Roman" w:cs="Times New Roman"/>
          <w:color w:val="000000"/>
          <w:sz w:val="24"/>
          <w:szCs w:val="24"/>
        </w:rPr>
        <w:t xml:space="preserve"> and sanitary demands.  As a result, the system regularly overflows during period of heavy rain or snow, releasing untreated sewage and water into the Hudson River.  The EPA and DEP have </w:t>
      </w:r>
      <w:r w:rsidR="00670239">
        <w:rPr>
          <w:rFonts w:ascii="Times New Roman" w:eastAsia="Times New Roman" w:hAnsi="Times New Roman" w:cs="Times New Roman"/>
          <w:color w:val="000000"/>
          <w:sz w:val="24"/>
          <w:szCs w:val="24"/>
        </w:rPr>
        <w:t>placed a</w:t>
      </w:r>
      <w:r w:rsidR="009D1630" w:rsidRPr="00D32EDB">
        <w:rPr>
          <w:rFonts w:ascii="Times New Roman" w:eastAsia="Times New Roman" w:hAnsi="Times New Roman" w:cs="Times New Roman"/>
          <w:color w:val="000000"/>
          <w:sz w:val="24"/>
          <w:szCs w:val="24"/>
        </w:rPr>
        <w:t xml:space="preserve"> high priority on mitigating combined sewer overflows (CSOs) because of the associated environmental and health impacts, along with the flooding.  Jersey City is under a consent decree to mitigate the amount of untreated sewage released into local waterways under the Clean Water Act.  It </w:t>
      </w:r>
      <w:proofErr w:type="gramStart"/>
      <w:r w:rsidR="009D1630" w:rsidRPr="00D32EDB">
        <w:rPr>
          <w:rFonts w:ascii="Times New Roman" w:eastAsia="Times New Roman" w:hAnsi="Times New Roman" w:cs="Times New Roman"/>
          <w:color w:val="000000"/>
          <w:sz w:val="24"/>
          <w:szCs w:val="24"/>
        </w:rPr>
        <w:t>is estimated</w:t>
      </w:r>
      <w:proofErr w:type="gramEnd"/>
      <w:r w:rsidR="009D1630" w:rsidRPr="00D32EDB">
        <w:rPr>
          <w:rFonts w:ascii="Times New Roman" w:eastAsia="Times New Roman" w:hAnsi="Times New Roman" w:cs="Times New Roman"/>
          <w:color w:val="000000"/>
          <w:sz w:val="24"/>
          <w:szCs w:val="24"/>
        </w:rPr>
        <w:t xml:space="preserve"> that the cost of reducing CSOs to comply with the mandates will cost BILLIONS OF DOLLARS.   Water system retrofits </w:t>
      </w:r>
      <w:proofErr w:type="gramStart"/>
      <w:r w:rsidR="009D1630" w:rsidRPr="00D32EDB">
        <w:rPr>
          <w:rFonts w:ascii="Times New Roman" w:eastAsia="Times New Roman" w:hAnsi="Times New Roman" w:cs="Times New Roman"/>
          <w:color w:val="000000"/>
          <w:sz w:val="24"/>
          <w:szCs w:val="24"/>
        </w:rPr>
        <w:t>are forecasted</w:t>
      </w:r>
      <w:proofErr w:type="gramEnd"/>
      <w:r w:rsidR="009D1630" w:rsidRPr="00D32EDB">
        <w:rPr>
          <w:rFonts w:ascii="Times New Roman" w:eastAsia="Times New Roman" w:hAnsi="Times New Roman" w:cs="Times New Roman"/>
          <w:color w:val="000000"/>
          <w:sz w:val="24"/>
          <w:szCs w:val="24"/>
        </w:rPr>
        <w:t xml:space="preserve"> to take decades, placing a tremendous burden on Jersey City.</w:t>
      </w:r>
    </w:p>
    <w:p w14:paraId="0D05C6BA" w14:textId="63909A4A" w:rsidR="00BD250F" w:rsidRPr="00AE1972" w:rsidRDefault="00BD250F" w:rsidP="00AE1972">
      <w:pPr>
        <w:pStyle w:val="ListParagraph"/>
        <w:numPr>
          <w:ilvl w:val="0"/>
          <w:numId w:val="29"/>
        </w:numPr>
        <w:shd w:val="clear" w:color="auto" w:fill="BFBFBF" w:themeFill="background1" w:themeFillShade="BF"/>
        <w:spacing w:before="48" w:after="0" w:line="360" w:lineRule="auto"/>
        <w:rPr>
          <w:rFonts w:ascii="Times New Roman" w:eastAsia="Times New Roman" w:hAnsi="Times New Roman" w:cs="Times New Roman"/>
          <w:b/>
          <w:color w:val="000000"/>
          <w:sz w:val="24"/>
          <w:szCs w:val="24"/>
          <w:rPrChange w:id="20" w:author="Tanya Marione" w:date="2017-10-31T16:11:00Z">
            <w:rPr/>
          </w:rPrChange>
        </w:rPr>
        <w:pPrChange w:id="21" w:author="Tanya Marione" w:date="2017-10-31T16:11:00Z">
          <w:pPr>
            <w:pStyle w:val="ListParagraph"/>
            <w:numPr>
              <w:numId w:val="16"/>
            </w:numPr>
            <w:shd w:val="clear" w:color="auto" w:fill="BFBFBF" w:themeFill="background1" w:themeFillShade="BF"/>
            <w:spacing w:before="48" w:after="0" w:line="360" w:lineRule="auto"/>
            <w:ind w:left="1080" w:hanging="720"/>
          </w:pPr>
        </w:pPrChange>
      </w:pPr>
      <w:r w:rsidRPr="00AE1972">
        <w:rPr>
          <w:rFonts w:ascii="Times New Roman" w:eastAsia="Times New Roman" w:hAnsi="Times New Roman" w:cs="Times New Roman"/>
          <w:b/>
          <w:color w:val="000000"/>
          <w:sz w:val="24"/>
          <w:szCs w:val="24"/>
          <w:rPrChange w:id="22" w:author="Tanya Marione" w:date="2017-10-31T16:11:00Z">
            <w:rPr/>
          </w:rPrChange>
        </w:rPr>
        <w:t>BOUNDARIES</w:t>
      </w:r>
    </w:p>
    <w:p w14:paraId="31A57B81" w14:textId="26C75360" w:rsidR="00BD250F" w:rsidRPr="00D32EDB" w:rsidRDefault="00BD250F" w:rsidP="00D32EDB">
      <w:pPr>
        <w:pStyle w:val="ListParagraph"/>
        <w:numPr>
          <w:ilvl w:val="0"/>
          <w:numId w:val="17"/>
        </w:numPr>
        <w:spacing w:before="48" w:after="0" w:line="360" w:lineRule="auto"/>
        <w:rPr>
          <w:rFonts w:ascii="Times New Roman" w:eastAsia="Times New Roman" w:hAnsi="Times New Roman" w:cs="Times New Roman"/>
          <w:color w:val="000000"/>
          <w:sz w:val="24"/>
          <w:szCs w:val="24"/>
        </w:rPr>
      </w:pPr>
      <w:r w:rsidRPr="00D32EDB">
        <w:rPr>
          <w:rFonts w:ascii="Times New Roman" w:eastAsia="Times New Roman" w:hAnsi="Times New Roman" w:cs="Times New Roman"/>
          <w:color w:val="000000"/>
          <w:sz w:val="24"/>
          <w:szCs w:val="24"/>
        </w:rPr>
        <w:t xml:space="preserve">A map of the boundary, entitled, Map 1:  Boundary Map, dated ###### </w:t>
      </w:r>
      <w:proofErr w:type="gramStart"/>
      <w:r w:rsidRPr="00D32EDB">
        <w:rPr>
          <w:rFonts w:ascii="Times New Roman" w:eastAsia="Times New Roman" w:hAnsi="Times New Roman" w:cs="Times New Roman"/>
          <w:color w:val="000000"/>
          <w:sz w:val="24"/>
          <w:szCs w:val="24"/>
        </w:rPr>
        <w:t>is attached</w:t>
      </w:r>
      <w:proofErr w:type="gramEnd"/>
      <w:r w:rsidRPr="00D32EDB">
        <w:rPr>
          <w:rFonts w:ascii="Times New Roman" w:eastAsia="Times New Roman" w:hAnsi="Times New Roman" w:cs="Times New Roman"/>
          <w:color w:val="000000"/>
          <w:sz w:val="24"/>
          <w:szCs w:val="24"/>
        </w:rPr>
        <w:t xml:space="preserve"> an</w:t>
      </w:r>
      <w:r w:rsidR="00670239">
        <w:rPr>
          <w:rFonts w:ascii="Times New Roman" w:eastAsia="Times New Roman" w:hAnsi="Times New Roman" w:cs="Times New Roman"/>
          <w:color w:val="000000"/>
          <w:sz w:val="24"/>
          <w:szCs w:val="24"/>
        </w:rPr>
        <w:t>d</w:t>
      </w:r>
      <w:r w:rsidRPr="00D32EDB">
        <w:rPr>
          <w:rFonts w:ascii="Times New Roman" w:eastAsia="Times New Roman" w:hAnsi="Times New Roman" w:cs="Times New Roman"/>
          <w:color w:val="000000"/>
          <w:sz w:val="24"/>
          <w:szCs w:val="24"/>
        </w:rPr>
        <w:t xml:space="preserve"> shall govern the boundaries of this redevelopment plan.</w:t>
      </w:r>
    </w:p>
    <w:p w14:paraId="347FC49A" w14:textId="3D7BFE98" w:rsidR="00EB2CB2" w:rsidRDefault="00EB2CB2" w:rsidP="00D32EDB">
      <w:pPr>
        <w:pStyle w:val="ListParagraph"/>
        <w:numPr>
          <w:ilvl w:val="0"/>
          <w:numId w:val="17"/>
        </w:numPr>
        <w:spacing w:before="48" w:after="0" w:line="360" w:lineRule="auto"/>
        <w:rPr>
          <w:ins w:id="23" w:author="Tanya Marione" w:date="2017-10-31T16:11:00Z"/>
          <w:rFonts w:ascii="Times New Roman" w:eastAsia="Times New Roman" w:hAnsi="Times New Roman" w:cs="Times New Roman"/>
          <w:color w:val="000000"/>
          <w:sz w:val="24"/>
          <w:szCs w:val="24"/>
        </w:rPr>
      </w:pPr>
      <w:r w:rsidRPr="00D32EDB">
        <w:rPr>
          <w:rFonts w:ascii="Times New Roman" w:eastAsia="Times New Roman" w:hAnsi="Times New Roman" w:cs="Times New Roman"/>
          <w:color w:val="000000"/>
          <w:sz w:val="24"/>
          <w:szCs w:val="24"/>
        </w:rPr>
        <w:t xml:space="preserve">The Study Area is </w:t>
      </w:r>
      <w:r w:rsidR="00E953EF">
        <w:rPr>
          <w:rFonts w:ascii="Times New Roman" w:eastAsia="Times New Roman" w:hAnsi="Times New Roman" w:cs="Times New Roman"/>
          <w:color w:val="000000"/>
          <w:sz w:val="24"/>
          <w:szCs w:val="24"/>
        </w:rPr>
        <w:t xml:space="preserve">encompasses an area that is irregularly </w:t>
      </w:r>
      <w:r w:rsidRPr="00D32EDB">
        <w:rPr>
          <w:rFonts w:ascii="Times New Roman" w:eastAsia="Times New Roman" w:hAnsi="Times New Roman" w:cs="Times New Roman"/>
          <w:color w:val="000000"/>
          <w:sz w:val="24"/>
          <w:szCs w:val="24"/>
        </w:rPr>
        <w:t xml:space="preserve">bounded by </w:t>
      </w:r>
      <w:del w:id="24" w:author="Tanya Marione" w:date="2017-10-31T12:49:00Z">
        <w:r w:rsidRPr="00D32EDB" w:rsidDel="0033183D">
          <w:rPr>
            <w:rFonts w:ascii="Times New Roman" w:eastAsia="Times New Roman" w:hAnsi="Times New Roman" w:cs="Times New Roman"/>
            <w:color w:val="000000"/>
            <w:sz w:val="24"/>
            <w:szCs w:val="24"/>
          </w:rPr>
          <w:delText>9th Street to the north, 3rd Street to the south, Brunswick Street to the east, and the 78 extension to the NJ Turnpike</w:delText>
        </w:r>
        <w:r w:rsidR="00E953EF" w:rsidDel="0033183D">
          <w:rPr>
            <w:rFonts w:ascii="Times New Roman" w:eastAsia="Times New Roman" w:hAnsi="Times New Roman" w:cs="Times New Roman"/>
            <w:color w:val="000000"/>
            <w:sz w:val="24"/>
            <w:szCs w:val="24"/>
          </w:rPr>
          <w:delText xml:space="preserve"> to the west</w:delText>
        </w:r>
        <w:r w:rsidRPr="00D32EDB" w:rsidDel="0033183D">
          <w:rPr>
            <w:rFonts w:ascii="Times New Roman" w:eastAsia="Times New Roman" w:hAnsi="Times New Roman" w:cs="Times New Roman"/>
            <w:color w:val="000000"/>
            <w:sz w:val="24"/>
            <w:szCs w:val="24"/>
          </w:rPr>
          <w:delText>.</w:delText>
        </w:r>
      </w:del>
      <w:ins w:id="25" w:author="Tanya Marione" w:date="2017-10-31T12:49:00Z">
        <w:r w:rsidR="0033183D">
          <w:rPr>
            <w:rFonts w:ascii="Times New Roman" w:eastAsia="Times New Roman" w:hAnsi="Times New Roman" w:cs="Times New Roman"/>
            <w:color w:val="000000"/>
            <w:sz w:val="24"/>
            <w:szCs w:val="24"/>
          </w:rPr>
          <w:t>9</w:t>
        </w:r>
        <w:r w:rsidR="0033183D" w:rsidRPr="0033183D">
          <w:rPr>
            <w:rFonts w:ascii="Times New Roman" w:eastAsia="Times New Roman" w:hAnsi="Times New Roman" w:cs="Times New Roman"/>
            <w:color w:val="000000"/>
            <w:sz w:val="24"/>
            <w:szCs w:val="24"/>
            <w:vertAlign w:val="superscript"/>
            <w:rPrChange w:id="26" w:author="Tanya Marione" w:date="2017-10-31T12:49:00Z">
              <w:rPr>
                <w:rFonts w:ascii="Times New Roman" w:eastAsia="Times New Roman" w:hAnsi="Times New Roman" w:cs="Times New Roman"/>
                <w:color w:val="000000"/>
                <w:sz w:val="24"/>
                <w:szCs w:val="24"/>
              </w:rPr>
            </w:rPrChange>
          </w:rPr>
          <w:t>th</w:t>
        </w:r>
        <w:r w:rsidR="0033183D">
          <w:rPr>
            <w:rFonts w:ascii="Times New Roman" w:eastAsia="Times New Roman" w:hAnsi="Times New Roman" w:cs="Times New Roman"/>
            <w:color w:val="000000"/>
            <w:sz w:val="24"/>
            <w:szCs w:val="24"/>
          </w:rPr>
          <w:t xml:space="preserve"> Street to the north, 6</w:t>
        </w:r>
        <w:r w:rsidR="0033183D" w:rsidRPr="0033183D">
          <w:rPr>
            <w:rFonts w:ascii="Times New Roman" w:eastAsia="Times New Roman" w:hAnsi="Times New Roman" w:cs="Times New Roman"/>
            <w:color w:val="000000"/>
            <w:sz w:val="24"/>
            <w:szCs w:val="24"/>
            <w:vertAlign w:val="superscript"/>
            <w:rPrChange w:id="27" w:author="Tanya Marione" w:date="2017-10-31T12:50:00Z">
              <w:rPr>
                <w:rFonts w:ascii="Times New Roman" w:eastAsia="Times New Roman" w:hAnsi="Times New Roman" w:cs="Times New Roman"/>
                <w:color w:val="000000"/>
                <w:sz w:val="24"/>
                <w:szCs w:val="24"/>
              </w:rPr>
            </w:rPrChange>
          </w:rPr>
          <w:t>th</w:t>
        </w:r>
        <w:r w:rsidR="0033183D">
          <w:rPr>
            <w:rFonts w:ascii="Times New Roman" w:eastAsia="Times New Roman" w:hAnsi="Times New Roman" w:cs="Times New Roman"/>
            <w:color w:val="000000"/>
            <w:sz w:val="24"/>
            <w:szCs w:val="24"/>
          </w:rPr>
          <w:t xml:space="preserve"> </w:t>
        </w:r>
      </w:ins>
      <w:ins w:id="28" w:author="Tanya Marione" w:date="2017-10-31T12:50:00Z">
        <w:r w:rsidR="0033183D">
          <w:rPr>
            <w:rFonts w:ascii="Times New Roman" w:eastAsia="Times New Roman" w:hAnsi="Times New Roman" w:cs="Times New Roman"/>
            <w:color w:val="000000"/>
            <w:sz w:val="24"/>
            <w:szCs w:val="24"/>
          </w:rPr>
          <w:t>Street to the south, Brunswick Street to the east, and the 78 extension/New Jersey Turnpike to the west.</w:t>
        </w:r>
      </w:ins>
    </w:p>
    <w:p w14:paraId="58E2F4C5" w14:textId="305824FA" w:rsidR="00AE1972" w:rsidRDefault="00AE1972" w:rsidP="00AE1972">
      <w:pPr>
        <w:spacing w:before="48" w:after="0" w:line="360" w:lineRule="auto"/>
        <w:rPr>
          <w:ins w:id="29" w:author="Tanya Marione" w:date="2017-10-31T16:11:00Z"/>
          <w:rFonts w:ascii="Times New Roman" w:eastAsia="Times New Roman" w:hAnsi="Times New Roman" w:cs="Times New Roman"/>
          <w:color w:val="000000"/>
          <w:sz w:val="24"/>
          <w:szCs w:val="24"/>
        </w:rPr>
        <w:pPrChange w:id="30" w:author="Tanya Marione" w:date="2017-10-31T16:11:00Z">
          <w:pPr>
            <w:pStyle w:val="ListParagraph"/>
            <w:numPr>
              <w:numId w:val="17"/>
            </w:numPr>
            <w:spacing w:before="48" w:after="0" w:line="360" w:lineRule="auto"/>
            <w:ind w:left="1440" w:hanging="360"/>
          </w:pPr>
        </w:pPrChange>
      </w:pPr>
    </w:p>
    <w:p w14:paraId="408F5F91" w14:textId="575201DC" w:rsidR="00AE1972" w:rsidRDefault="00AE1972" w:rsidP="00AE1972">
      <w:pPr>
        <w:spacing w:before="48" w:after="0" w:line="360" w:lineRule="auto"/>
        <w:rPr>
          <w:ins w:id="31" w:author="Tanya Marione" w:date="2017-10-31T16:11:00Z"/>
          <w:rFonts w:ascii="Times New Roman" w:eastAsia="Times New Roman" w:hAnsi="Times New Roman" w:cs="Times New Roman"/>
          <w:color w:val="000000"/>
          <w:sz w:val="24"/>
          <w:szCs w:val="24"/>
        </w:rPr>
        <w:pPrChange w:id="32" w:author="Tanya Marione" w:date="2017-10-31T16:11:00Z">
          <w:pPr>
            <w:pStyle w:val="ListParagraph"/>
            <w:numPr>
              <w:numId w:val="17"/>
            </w:numPr>
            <w:spacing w:before="48" w:after="0" w:line="360" w:lineRule="auto"/>
            <w:ind w:left="1440" w:hanging="360"/>
          </w:pPr>
        </w:pPrChange>
      </w:pPr>
    </w:p>
    <w:p w14:paraId="001E3A01" w14:textId="22A3ED1D" w:rsidR="00AE1972" w:rsidRDefault="00AE1972" w:rsidP="00AE1972">
      <w:pPr>
        <w:spacing w:before="48" w:after="0" w:line="360" w:lineRule="auto"/>
        <w:rPr>
          <w:ins w:id="33" w:author="Tanya Marione" w:date="2017-10-31T16:11:00Z"/>
          <w:rFonts w:ascii="Times New Roman" w:eastAsia="Times New Roman" w:hAnsi="Times New Roman" w:cs="Times New Roman"/>
          <w:color w:val="000000"/>
          <w:sz w:val="24"/>
          <w:szCs w:val="24"/>
        </w:rPr>
        <w:pPrChange w:id="34" w:author="Tanya Marione" w:date="2017-10-31T16:11:00Z">
          <w:pPr>
            <w:pStyle w:val="ListParagraph"/>
            <w:numPr>
              <w:numId w:val="17"/>
            </w:numPr>
            <w:spacing w:before="48" w:after="0" w:line="360" w:lineRule="auto"/>
            <w:ind w:left="1440" w:hanging="360"/>
          </w:pPr>
        </w:pPrChange>
      </w:pPr>
    </w:p>
    <w:p w14:paraId="05CC4696" w14:textId="77777777" w:rsidR="00AE1972" w:rsidRPr="00AE1972" w:rsidRDefault="00AE1972" w:rsidP="00AE1972">
      <w:pPr>
        <w:spacing w:before="48" w:after="0" w:line="360" w:lineRule="auto"/>
        <w:rPr>
          <w:rFonts w:ascii="Times New Roman" w:eastAsia="Times New Roman" w:hAnsi="Times New Roman" w:cs="Times New Roman"/>
          <w:color w:val="000000"/>
          <w:sz w:val="24"/>
          <w:szCs w:val="24"/>
          <w:rPrChange w:id="35" w:author="Tanya Marione" w:date="2017-10-31T16:11:00Z">
            <w:rPr/>
          </w:rPrChange>
        </w:rPr>
        <w:pPrChange w:id="36" w:author="Tanya Marione" w:date="2017-10-31T16:11:00Z">
          <w:pPr>
            <w:pStyle w:val="ListParagraph"/>
            <w:numPr>
              <w:numId w:val="17"/>
            </w:numPr>
            <w:spacing w:before="48" w:after="0" w:line="360" w:lineRule="auto"/>
            <w:ind w:left="1440" w:hanging="360"/>
          </w:pPr>
        </w:pPrChange>
      </w:pPr>
    </w:p>
    <w:p w14:paraId="24A61F63" w14:textId="77777777" w:rsidR="00FC1D3C" w:rsidRPr="00D32EDB" w:rsidRDefault="007A65FD" w:rsidP="00AE1972">
      <w:pPr>
        <w:pStyle w:val="ListParagraph"/>
        <w:numPr>
          <w:ilvl w:val="0"/>
          <w:numId w:val="29"/>
        </w:numPr>
        <w:shd w:val="clear" w:color="auto" w:fill="BFBFBF" w:themeFill="background1" w:themeFillShade="BF"/>
        <w:spacing w:before="48" w:after="0" w:line="360" w:lineRule="auto"/>
        <w:rPr>
          <w:rFonts w:ascii="Times New Roman" w:eastAsia="Times New Roman" w:hAnsi="Times New Roman" w:cs="Times New Roman"/>
          <w:b/>
          <w:color w:val="000000"/>
          <w:sz w:val="24"/>
          <w:szCs w:val="24"/>
        </w:rPr>
        <w:pPrChange w:id="37" w:author="Tanya Marione" w:date="2017-10-31T16:11:00Z">
          <w:pPr>
            <w:pStyle w:val="ListParagraph"/>
            <w:numPr>
              <w:numId w:val="16"/>
            </w:numPr>
            <w:shd w:val="clear" w:color="auto" w:fill="BFBFBF" w:themeFill="background1" w:themeFillShade="BF"/>
            <w:spacing w:before="48" w:after="0" w:line="360" w:lineRule="auto"/>
            <w:ind w:left="1080" w:hanging="720"/>
          </w:pPr>
        </w:pPrChange>
      </w:pPr>
      <w:r w:rsidRPr="00D32EDB">
        <w:rPr>
          <w:rFonts w:ascii="Times New Roman" w:eastAsiaTheme="minorEastAsia" w:hAnsi="Times New Roman" w:cs="Times New Roman"/>
          <w:b/>
          <w:color w:val="000000"/>
          <w:sz w:val="24"/>
          <w:szCs w:val="24"/>
        </w:rPr>
        <w:t xml:space="preserve">REDEVELOPMENT PLAN GOALS AND OBJECTIVES </w:t>
      </w:r>
    </w:p>
    <w:p w14:paraId="140EF1D5" w14:textId="77777777" w:rsidR="000A7651" w:rsidRPr="00D32EDB" w:rsidRDefault="000A7651" w:rsidP="00D32EDB">
      <w:pPr>
        <w:spacing w:line="360" w:lineRule="auto"/>
        <w:contextualSpacing/>
        <w:rPr>
          <w:rFonts w:ascii="Times New Roman" w:eastAsiaTheme="minorEastAsia" w:hAnsi="Times New Roman" w:cs="Times New Roman"/>
          <w:color w:val="000000"/>
          <w:sz w:val="24"/>
          <w:szCs w:val="24"/>
        </w:rPr>
      </w:pPr>
    </w:p>
    <w:p w14:paraId="1C603C31" w14:textId="77777777" w:rsidR="007A65FD" w:rsidRPr="007A65FD" w:rsidRDefault="007A65FD" w:rsidP="00D32EDB">
      <w:pPr>
        <w:spacing w:line="360" w:lineRule="auto"/>
        <w:ind w:left="720"/>
        <w:contextualSpacing/>
        <w:rPr>
          <w:rFonts w:ascii="Times New Roman" w:eastAsiaTheme="minorEastAsia" w:hAnsi="Times New Roman" w:cs="Times New Roman"/>
          <w:color w:val="000000"/>
          <w:sz w:val="24"/>
          <w:szCs w:val="24"/>
        </w:rPr>
      </w:pPr>
      <w:r w:rsidRPr="007A65FD">
        <w:rPr>
          <w:rFonts w:ascii="Times New Roman" w:eastAsiaTheme="minorEastAsia" w:hAnsi="Times New Roman" w:cs="Times New Roman"/>
          <w:color w:val="000000"/>
          <w:sz w:val="24"/>
          <w:szCs w:val="24"/>
        </w:rPr>
        <w:t xml:space="preserve">Renewal activities of the </w:t>
      </w:r>
      <w:r w:rsidR="004723A3" w:rsidRPr="00D32EDB">
        <w:rPr>
          <w:rFonts w:ascii="Times New Roman" w:eastAsiaTheme="minorEastAsia" w:hAnsi="Times New Roman" w:cs="Times New Roman"/>
          <w:color w:val="000000"/>
          <w:sz w:val="24"/>
          <w:szCs w:val="24"/>
        </w:rPr>
        <w:t>Brunswick Triangle</w:t>
      </w:r>
      <w:r w:rsidRPr="007A65FD">
        <w:rPr>
          <w:rFonts w:ascii="Times New Roman" w:eastAsiaTheme="minorEastAsia" w:hAnsi="Times New Roman" w:cs="Times New Roman"/>
          <w:color w:val="000000"/>
          <w:sz w:val="24"/>
          <w:szCs w:val="24"/>
        </w:rPr>
        <w:t xml:space="preserve"> Study Area will </w:t>
      </w:r>
      <w:proofErr w:type="gramStart"/>
      <w:r w:rsidRPr="007A65FD">
        <w:rPr>
          <w:rFonts w:ascii="Times New Roman" w:eastAsiaTheme="minorEastAsia" w:hAnsi="Times New Roman" w:cs="Times New Roman"/>
          <w:color w:val="000000"/>
          <w:sz w:val="24"/>
          <w:szCs w:val="24"/>
        </w:rPr>
        <w:t>be undertaken</w:t>
      </w:r>
      <w:proofErr w:type="gramEnd"/>
      <w:r w:rsidRPr="007A65FD">
        <w:rPr>
          <w:rFonts w:ascii="Times New Roman" w:eastAsiaTheme="minorEastAsia" w:hAnsi="Times New Roman" w:cs="Times New Roman"/>
          <w:color w:val="000000"/>
          <w:sz w:val="24"/>
          <w:szCs w:val="24"/>
        </w:rPr>
        <w:t xml:space="preserve"> in conformity with, and will be designed to meet, the following goals and objectives the Redevelopment Plan:</w:t>
      </w:r>
    </w:p>
    <w:p w14:paraId="32F1E60A" w14:textId="77777777" w:rsidR="007A65FD" w:rsidRPr="007A65FD" w:rsidRDefault="007A65FD" w:rsidP="00D32EDB">
      <w:pPr>
        <w:numPr>
          <w:ilvl w:val="0"/>
          <w:numId w:val="7"/>
        </w:numPr>
        <w:spacing w:line="360" w:lineRule="auto"/>
        <w:contextualSpacing/>
        <w:rPr>
          <w:rFonts w:ascii="Times New Roman" w:eastAsiaTheme="minorEastAsia" w:hAnsi="Times New Roman" w:cs="Times New Roman"/>
          <w:color w:val="000000"/>
          <w:sz w:val="24"/>
          <w:szCs w:val="24"/>
        </w:rPr>
      </w:pPr>
      <w:proofErr w:type="gramStart"/>
      <w:r w:rsidRPr="007A65FD">
        <w:rPr>
          <w:rFonts w:ascii="Times New Roman" w:eastAsiaTheme="minorEastAsia" w:hAnsi="Times New Roman" w:cs="Times New Roman"/>
          <w:color w:val="000000"/>
          <w:sz w:val="24"/>
          <w:szCs w:val="24"/>
        </w:rPr>
        <w:t>To comprehensively redevelop</w:t>
      </w:r>
      <w:proofErr w:type="gramEnd"/>
      <w:r w:rsidRPr="007A65FD">
        <w:rPr>
          <w:rFonts w:ascii="Times New Roman" w:eastAsiaTheme="minorEastAsia" w:hAnsi="Times New Roman" w:cs="Times New Roman"/>
          <w:color w:val="000000"/>
          <w:sz w:val="24"/>
          <w:szCs w:val="24"/>
        </w:rPr>
        <w:t xml:space="preserve"> the </w:t>
      </w:r>
      <w:r w:rsidRPr="00D32EDB">
        <w:rPr>
          <w:rFonts w:ascii="Times New Roman" w:eastAsiaTheme="minorEastAsia" w:hAnsi="Times New Roman" w:cs="Times New Roman"/>
          <w:color w:val="000000"/>
          <w:sz w:val="24"/>
          <w:szCs w:val="24"/>
        </w:rPr>
        <w:t>Brunswick Triangle Study</w:t>
      </w:r>
      <w:r w:rsidRPr="007A65FD">
        <w:rPr>
          <w:rFonts w:ascii="Times New Roman" w:eastAsiaTheme="minorEastAsia" w:hAnsi="Times New Roman" w:cs="Times New Roman"/>
          <w:color w:val="000000"/>
          <w:sz w:val="24"/>
          <w:szCs w:val="24"/>
        </w:rPr>
        <w:t xml:space="preserve"> Area by the elimination of negative and blighting influences and by providing new construction</w:t>
      </w:r>
      <w:r w:rsidR="000A7651" w:rsidRPr="00D32EDB">
        <w:rPr>
          <w:rFonts w:ascii="Times New Roman" w:eastAsiaTheme="minorEastAsia" w:hAnsi="Times New Roman" w:cs="Times New Roman"/>
          <w:color w:val="000000"/>
          <w:sz w:val="24"/>
          <w:szCs w:val="24"/>
        </w:rPr>
        <w:t>,</w:t>
      </w:r>
      <w:r w:rsidRPr="007A65FD">
        <w:rPr>
          <w:rFonts w:ascii="Times New Roman" w:eastAsiaTheme="minorEastAsia" w:hAnsi="Times New Roman" w:cs="Times New Roman"/>
          <w:color w:val="000000"/>
          <w:sz w:val="24"/>
          <w:szCs w:val="24"/>
        </w:rPr>
        <w:t xml:space="preserve"> site </w:t>
      </w:r>
      <w:r w:rsidR="000A7651" w:rsidRPr="00D32EDB">
        <w:rPr>
          <w:rFonts w:ascii="Times New Roman" w:eastAsiaTheme="minorEastAsia" w:hAnsi="Times New Roman" w:cs="Times New Roman"/>
          <w:color w:val="000000"/>
          <w:sz w:val="24"/>
          <w:szCs w:val="24"/>
        </w:rPr>
        <w:t>improvements and infrastructure improvements</w:t>
      </w:r>
      <w:r w:rsidRPr="007A65FD">
        <w:rPr>
          <w:rFonts w:ascii="Times New Roman" w:eastAsiaTheme="minorEastAsia" w:hAnsi="Times New Roman" w:cs="Times New Roman"/>
          <w:color w:val="000000"/>
          <w:sz w:val="24"/>
          <w:szCs w:val="24"/>
        </w:rPr>
        <w:t xml:space="preserve"> where appropriate. </w:t>
      </w:r>
    </w:p>
    <w:p w14:paraId="0512D6FE" w14:textId="77777777" w:rsidR="000A7651" w:rsidRPr="00D32EDB" w:rsidRDefault="000A7651" w:rsidP="00D32EDB">
      <w:pPr>
        <w:numPr>
          <w:ilvl w:val="0"/>
          <w:numId w:val="7"/>
        </w:numPr>
        <w:spacing w:line="360" w:lineRule="auto"/>
        <w:contextualSpacing/>
        <w:rPr>
          <w:rFonts w:ascii="Times New Roman" w:eastAsiaTheme="minorEastAsia" w:hAnsi="Times New Roman" w:cs="Times New Roman"/>
          <w:color w:val="000000"/>
          <w:sz w:val="24"/>
          <w:szCs w:val="24"/>
        </w:rPr>
      </w:pPr>
      <w:r w:rsidRPr="00D32EDB">
        <w:rPr>
          <w:rFonts w:ascii="Times New Roman" w:eastAsiaTheme="minorEastAsia" w:hAnsi="Times New Roman" w:cs="Times New Roman"/>
          <w:color w:val="000000"/>
          <w:sz w:val="24"/>
          <w:szCs w:val="24"/>
        </w:rPr>
        <w:t>To encourage and foster both green and grey infrastructure improvements to facilitate the mitigation of the associated environmental and health impacts caused by the inability of the combined sewer system to handle pluvial and coastal flooding.</w:t>
      </w:r>
    </w:p>
    <w:p w14:paraId="3ECE7B15" w14:textId="77777777" w:rsidR="000A7651" w:rsidRPr="00D32EDB" w:rsidRDefault="000A7651" w:rsidP="00D32EDB">
      <w:pPr>
        <w:pStyle w:val="ListParagraph"/>
        <w:numPr>
          <w:ilvl w:val="0"/>
          <w:numId w:val="7"/>
        </w:numPr>
        <w:spacing w:line="360" w:lineRule="auto"/>
        <w:rPr>
          <w:rFonts w:ascii="Times New Roman" w:eastAsiaTheme="minorEastAsia" w:hAnsi="Times New Roman" w:cs="Times New Roman"/>
          <w:color w:val="000000"/>
          <w:sz w:val="24"/>
          <w:szCs w:val="24"/>
        </w:rPr>
      </w:pPr>
      <w:r w:rsidRPr="00D32EDB">
        <w:rPr>
          <w:rFonts w:ascii="Times New Roman" w:eastAsiaTheme="minorEastAsia" w:hAnsi="Times New Roman" w:cs="Times New Roman"/>
          <w:color w:val="000000"/>
          <w:sz w:val="24"/>
          <w:szCs w:val="24"/>
        </w:rPr>
        <w:t xml:space="preserve">To provide for a variety of residential uses and housing types for both existing residents and prospective occupants in order to meet the housing needs of low, moderate, and upper income households. </w:t>
      </w:r>
    </w:p>
    <w:p w14:paraId="12549FEF" w14:textId="77777777" w:rsidR="007A65FD" w:rsidRPr="00D32EDB" w:rsidRDefault="007A65FD" w:rsidP="00D32EDB">
      <w:pPr>
        <w:numPr>
          <w:ilvl w:val="0"/>
          <w:numId w:val="7"/>
        </w:numPr>
        <w:spacing w:line="360" w:lineRule="auto"/>
        <w:contextualSpacing/>
        <w:rPr>
          <w:rFonts w:ascii="Times New Roman" w:eastAsiaTheme="minorEastAsia" w:hAnsi="Times New Roman" w:cs="Times New Roman"/>
          <w:color w:val="000000"/>
          <w:sz w:val="24"/>
          <w:szCs w:val="24"/>
        </w:rPr>
      </w:pPr>
      <w:r w:rsidRPr="007A65FD">
        <w:rPr>
          <w:rFonts w:ascii="Times New Roman" w:eastAsiaTheme="minorEastAsia" w:hAnsi="Times New Roman" w:cs="Times New Roman"/>
          <w:color w:val="000000"/>
          <w:sz w:val="24"/>
          <w:szCs w:val="24"/>
        </w:rPr>
        <w:t xml:space="preserve">To provide for the improvement of the functional and physical layout of the project area for contemplated redevelopment and the removal of impediments for land disposition. </w:t>
      </w:r>
    </w:p>
    <w:p w14:paraId="53885C5B" w14:textId="77777777" w:rsidR="00581D22" w:rsidRPr="007A65FD" w:rsidRDefault="00581D22" w:rsidP="00D32EDB">
      <w:pPr>
        <w:numPr>
          <w:ilvl w:val="0"/>
          <w:numId w:val="7"/>
        </w:numPr>
        <w:spacing w:line="360" w:lineRule="auto"/>
        <w:contextualSpacing/>
        <w:rPr>
          <w:rFonts w:ascii="Times New Roman" w:eastAsiaTheme="minorEastAsia" w:hAnsi="Times New Roman" w:cs="Times New Roman"/>
          <w:color w:val="000000"/>
          <w:sz w:val="24"/>
          <w:szCs w:val="24"/>
        </w:rPr>
      </w:pPr>
      <w:r w:rsidRPr="00D32EDB">
        <w:rPr>
          <w:rFonts w:ascii="Times New Roman" w:eastAsiaTheme="minorEastAsia" w:hAnsi="Times New Roman" w:cs="Times New Roman"/>
          <w:color w:val="000000"/>
          <w:sz w:val="24"/>
          <w:szCs w:val="24"/>
        </w:rPr>
        <w:t xml:space="preserve">To </w:t>
      </w:r>
      <w:r w:rsidR="000A7651" w:rsidRPr="00D32EDB">
        <w:rPr>
          <w:rFonts w:ascii="Times New Roman" w:eastAsiaTheme="minorEastAsia" w:hAnsi="Times New Roman" w:cs="Times New Roman"/>
          <w:color w:val="000000"/>
          <w:sz w:val="24"/>
          <w:szCs w:val="24"/>
        </w:rPr>
        <w:t>encourage and facilitate public</w:t>
      </w:r>
      <w:r w:rsidRPr="00D32EDB">
        <w:rPr>
          <w:rFonts w:ascii="Times New Roman" w:eastAsiaTheme="minorEastAsia" w:hAnsi="Times New Roman" w:cs="Times New Roman"/>
          <w:color w:val="000000"/>
          <w:sz w:val="24"/>
          <w:szCs w:val="24"/>
        </w:rPr>
        <w:t xml:space="preserve"> improvement</w:t>
      </w:r>
      <w:r w:rsidR="000A7651" w:rsidRPr="00D32EDB">
        <w:rPr>
          <w:rFonts w:ascii="Times New Roman" w:eastAsiaTheme="minorEastAsia" w:hAnsi="Times New Roman" w:cs="Times New Roman"/>
          <w:color w:val="000000"/>
          <w:sz w:val="24"/>
          <w:szCs w:val="24"/>
        </w:rPr>
        <w:t>s</w:t>
      </w:r>
      <w:r w:rsidRPr="00D32EDB">
        <w:rPr>
          <w:rFonts w:ascii="Times New Roman" w:eastAsiaTheme="minorEastAsia" w:hAnsi="Times New Roman" w:cs="Times New Roman"/>
          <w:color w:val="000000"/>
          <w:sz w:val="24"/>
          <w:szCs w:val="24"/>
        </w:rPr>
        <w:t xml:space="preserve"> of </w:t>
      </w:r>
      <w:proofErr w:type="spellStart"/>
      <w:r w:rsidRPr="00D32EDB">
        <w:rPr>
          <w:rFonts w:ascii="Times New Roman" w:eastAsiaTheme="minorEastAsia" w:hAnsi="Times New Roman" w:cs="Times New Roman"/>
          <w:color w:val="000000"/>
          <w:sz w:val="24"/>
          <w:szCs w:val="24"/>
        </w:rPr>
        <w:t>Enos</w:t>
      </w:r>
      <w:proofErr w:type="spellEnd"/>
      <w:r w:rsidRPr="00D32EDB">
        <w:rPr>
          <w:rFonts w:ascii="Times New Roman" w:eastAsiaTheme="minorEastAsia" w:hAnsi="Times New Roman" w:cs="Times New Roman"/>
          <w:color w:val="000000"/>
          <w:sz w:val="24"/>
          <w:szCs w:val="24"/>
        </w:rPr>
        <w:t xml:space="preserve"> Jones Park</w:t>
      </w:r>
      <w:r w:rsidR="000A7651" w:rsidRPr="00D32EDB">
        <w:rPr>
          <w:rFonts w:ascii="Times New Roman" w:eastAsiaTheme="minorEastAsia" w:hAnsi="Times New Roman" w:cs="Times New Roman"/>
          <w:color w:val="000000"/>
          <w:sz w:val="24"/>
          <w:szCs w:val="24"/>
        </w:rPr>
        <w:t xml:space="preserve"> and Mary Benson Park</w:t>
      </w:r>
      <w:r w:rsidRPr="00D32EDB">
        <w:rPr>
          <w:rFonts w:ascii="Times New Roman" w:eastAsiaTheme="minorEastAsia" w:hAnsi="Times New Roman" w:cs="Times New Roman"/>
          <w:color w:val="000000"/>
          <w:sz w:val="24"/>
          <w:szCs w:val="24"/>
        </w:rPr>
        <w:t>.</w:t>
      </w:r>
    </w:p>
    <w:p w14:paraId="314BE24E" w14:textId="77777777" w:rsidR="007A65FD" w:rsidRPr="007A65FD" w:rsidRDefault="007A65FD" w:rsidP="00D32EDB">
      <w:pPr>
        <w:numPr>
          <w:ilvl w:val="0"/>
          <w:numId w:val="7"/>
        </w:numPr>
        <w:spacing w:line="360" w:lineRule="auto"/>
        <w:contextualSpacing/>
        <w:rPr>
          <w:rFonts w:ascii="Times New Roman" w:eastAsiaTheme="minorEastAsia" w:hAnsi="Times New Roman" w:cs="Times New Roman"/>
          <w:color w:val="000000"/>
          <w:sz w:val="24"/>
          <w:szCs w:val="24"/>
        </w:rPr>
      </w:pPr>
      <w:r w:rsidRPr="007A65FD">
        <w:rPr>
          <w:rFonts w:ascii="Times New Roman" w:eastAsiaTheme="minorEastAsia" w:hAnsi="Times New Roman" w:cs="Times New Roman"/>
          <w:color w:val="000000"/>
          <w:sz w:val="24"/>
          <w:szCs w:val="24"/>
        </w:rPr>
        <w:t>Make sustainability</w:t>
      </w:r>
      <w:r w:rsidR="003327F4" w:rsidRPr="00D32EDB">
        <w:rPr>
          <w:rFonts w:ascii="Times New Roman" w:eastAsiaTheme="minorEastAsia" w:hAnsi="Times New Roman" w:cs="Times New Roman"/>
          <w:color w:val="000000"/>
          <w:sz w:val="24"/>
          <w:szCs w:val="24"/>
        </w:rPr>
        <w:t>, resiliency,</w:t>
      </w:r>
      <w:r w:rsidRPr="007A65FD">
        <w:rPr>
          <w:rFonts w:ascii="Times New Roman" w:eastAsiaTheme="minorEastAsia" w:hAnsi="Times New Roman" w:cs="Times New Roman"/>
          <w:color w:val="000000"/>
          <w:sz w:val="24"/>
          <w:szCs w:val="24"/>
        </w:rPr>
        <w:t xml:space="preserve"> and smart growth a theme of future development and redevelopment that guides land use and transportation decisions.</w:t>
      </w:r>
    </w:p>
    <w:p w14:paraId="47359C9B" w14:textId="77777777" w:rsidR="007A65FD" w:rsidRPr="007A65FD" w:rsidRDefault="007A65FD" w:rsidP="00D32EDB">
      <w:pPr>
        <w:numPr>
          <w:ilvl w:val="0"/>
          <w:numId w:val="7"/>
        </w:numPr>
        <w:spacing w:line="360" w:lineRule="auto"/>
        <w:contextualSpacing/>
        <w:rPr>
          <w:rFonts w:ascii="Times New Roman" w:eastAsiaTheme="minorEastAsia" w:hAnsi="Times New Roman" w:cs="Times New Roman"/>
          <w:color w:val="000000"/>
          <w:sz w:val="24"/>
          <w:szCs w:val="24"/>
        </w:rPr>
      </w:pPr>
      <w:r w:rsidRPr="007A65FD">
        <w:rPr>
          <w:rFonts w:ascii="Times New Roman" w:eastAsiaTheme="minorEastAsia" w:hAnsi="Times New Roman" w:cs="Times New Roman"/>
          <w:color w:val="000000"/>
          <w:sz w:val="24"/>
          <w:szCs w:val="24"/>
        </w:rPr>
        <w:t xml:space="preserve">To provide for the maximization of private investment through the attraction of qualified developers capable of securing private financing commitments. </w:t>
      </w:r>
    </w:p>
    <w:p w14:paraId="6EC5D114" w14:textId="77777777" w:rsidR="007A65FD" w:rsidRPr="007A65FD" w:rsidRDefault="007A65FD" w:rsidP="00D32EDB">
      <w:pPr>
        <w:numPr>
          <w:ilvl w:val="0"/>
          <w:numId w:val="7"/>
        </w:numPr>
        <w:spacing w:line="360" w:lineRule="auto"/>
        <w:contextualSpacing/>
        <w:rPr>
          <w:rFonts w:ascii="Times New Roman" w:eastAsiaTheme="minorEastAsia" w:hAnsi="Times New Roman" w:cs="Times New Roman"/>
          <w:color w:val="000000"/>
          <w:sz w:val="24"/>
          <w:szCs w:val="24"/>
        </w:rPr>
      </w:pPr>
      <w:r w:rsidRPr="007A65FD">
        <w:rPr>
          <w:rFonts w:ascii="Times New Roman" w:eastAsiaTheme="minorEastAsia" w:hAnsi="Times New Roman" w:cs="Times New Roman"/>
          <w:color w:val="000000"/>
          <w:sz w:val="24"/>
          <w:szCs w:val="24"/>
        </w:rPr>
        <w:t>Creation of new employment, housing, educational, recreational, commercial and retail opportunities for the residents of Jersey City.</w:t>
      </w:r>
    </w:p>
    <w:p w14:paraId="35F2E640" w14:textId="77777777" w:rsidR="007A65FD" w:rsidRPr="007A65FD" w:rsidRDefault="007A65FD" w:rsidP="00D32EDB">
      <w:pPr>
        <w:numPr>
          <w:ilvl w:val="0"/>
          <w:numId w:val="7"/>
        </w:numPr>
        <w:spacing w:line="360" w:lineRule="auto"/>
        <w:contextualSpacing/>
        <w:rPr>
          <w:rFonts w:ascii="Times New Roman" w:eastAsiaTheme="minorEastAsia" w:hAnsi="Times New Roman" w:cs="Times New Roman"/>
          <w:color w:val="000000"/>
          <w:sz w:val="24"/>
          <w:szCs w:val="24"/>
        </w:rPr>
      </w:pPr>
      <w:r w:rsidRPr="007A65FD">
        <w:rPr>
          <w:rFonts w:ascii="Times New Roman" w:eastAsiaTheme="minorEastAsia" w:hAnsi="Times New Roman" w:cs="Times New Roman"/>
          <w:color w:val="000000"/>
          <w:sz w:val="24"/>
          <w:szCs w:val="24"/>
        </w:rPr>
        <w:t xml:space="preserve">To provide necessary site improvements for both proposed and existing </w:t>
      </w:r>
      <w:r w:rsidR="003327F4" w:rsidRPr="00D32EDB">
        <w:rPr>
          <w:rFonts w:ascii="Times New Roman" w:eastAsiaTheme="minorEastAsia" w:hAnsi="Times New Roman" w:cs="Times New Roman"/>
          <w:color w:val="000000"/>
          <w:sz w:val="24"/>
          <w:szCs w:val="24"/>
        </w:rPr>
        <w:t xml:space="preserve">uses including, but not limited to, </w:t>
      </w:r>
      <w:r w:rsidRPr="007A65FD">
        <w:rPr>
          <w:rFonts w:ascii="Times New Roman" w:eastAsiaTheme="minorEastAsia" w:hAnsi="Times New Roman" w:cs="Times New Roman"/>
          <w:color w:val="000000"/>
          <w:sz w:val="24"/>
          <w:szCs w:val="24"/>
        </w:rPr>
        <w:t>new streets and sidewalk</w:t>
      </w:r>
      <w:r w:rsidRPr="00D32EDB">
        <w:rPr>
          <w:rFonts w:ascii="Times New Roman" w:eastAsiaTheme="minorEastAsia" w:hAnsi="Times New Roman" w:cs="Times New Roman"/>
          <w:color w:val="000000"/>
          <w:sz w:val="24"/>
          <w:szCs w:val="24"/>
        </w:rPr>
        <w:t xml:space="preserve">s, </w:t>
      </w:r>
      <w:r w:rsidRPr="007A65FD">
        <w:rPr>
          <w:rFonts w:ascii="Times New Roman" w:eastAsiaTheme="minorEastAsia" w:hAnsi="Times New Roman" w:cs="Times New Roman"/>
          <w:color w:val="000000"/>
          <w:sz w:val="24"/>
          <w:szCs w:val="24"/>
        </w:rPr>
        <w:t xml:space="preserve">off street parking, open </w:t>
      </w:r>
      <w:r w:rsidRPr="007A65FD">
        <w:rPr>
          <w:rFonts w:ascii="Times New Roman" w:eastAsiaTheme="minorEastAsia" w:hAnsi="Times New Roman" w:cs="Times New Roman"/>
          <w:color w:val="000000"/>
          <w:sz w:val="24"/>
          <w:szCs w:val="24"/>
        </w:rPr>
        <w:lastRenderedPageBreak/>
        <w:t>space, recreational areas a</w:t>
      </w:r>
      <w:r w:rsidRPr="00D32EDB">
        <w:rPr>
          <w:rFonts w:ascii="Times New Roman" w:eastAsiaTheme="minorEastAsia" w:hAnsi="Times New Roman" w:cs="Times New Roman"/>
          <w:color w:val="000000"/>
          <w:sz w:val="24"/>
          <w:szCs w:val="24"/>
        </w:rPr>
        <w:t>nd new trees</w:t>
      </w:r>
      <w:r w:rsidR="003327F4" w:rsidRPr="00D32EDB">
        <w:rPr>
          <w:rFonts w:ascii="Times New Roman" w:eastAsiaTheme="minorEastAsia" w:hAnsi="Times New Roman" w:cs="Times New Roman"/>
          <w:color w:val="000000"/>
          <w:sz w:val="24"/>
          <w:szCs w:val="24"/>
        </w:rPr>
        <w:t>.  Furthermore, to foster those site improvements to use creative and best management practices to forward the resiliency goals for this Redevelopment Plan and Jersey City Master Plan.</w:t>
      </w:r>
    </w:p>
    <w:p w14:paraId="4277F400" w14:textId="77777777" w:rsidR="007A65FD" w:rsidRPr="007A65FD" w:rsidRDefault="007A65FD" w:rsidP="00D32EDB">
      <w:pPr>
        <w:numPr>
          <w:ilvl w:val="0"/>
          <w:numId w:val="7"/>
        </w:numPr>
        <w:spacing w:line="360" w:lineRule="auto"/>
        <w:contextualSpacing/>
        <w:rPr>
          <w:rFonts w:ascii="Times New Roman" w:eastAsiaTheme="minorEastAsia" w:hAnsi="Times New Roman" w:cs="Times New Roman"/>
          <w:color w:val="000000"/>
          <w:sz w:val="24"/>
          <w:szCs w:val="24"/>
        </w:rPr>
      </w:pPr>
      <w:r w:rsidRPr="007A65FD">
        <w:rPr>
          <w:rFonts w:ascii="Times New Roman" w:eastAsiaTheme="minorEastAsia" w:hAnsi="Times New Roman" w:cs="Times New Roman"/>
          <w:color w:val="000000"/>
          <w:sz w:val="24"/>
          <w:szCs w:val="24"/>
        </w:rPr>
        <w:t xml:space="preserve">Reduce automobile dependency by encouraging </w:t>
      </w:r>
      <w:proofErr w:type="gramStart"/>
      <w:r w:rsidRPr="007A65FD">
        <w:rPr>
          <w:rFonts w:ascii="Times New Roman" w:eastAsiaTheme="minorEastAsia" w:hAnsi="Times New Roman" w:cs="Times New Roman"/>
          <w:color w:val="000000"/>
          <w:sz w:val="24"/>
          <w:szCs w:val="24"/>
        </w:rPr>
        <w:t>high density</w:t>
      </w:r>
      <w:proofErr w:type="gramEnd"/>
      <w:r w:rsidRPr="007A65FD">
        <w:rPr>
          <w:rFonts w:ascii="Times New Roman" w:eastAsiaTheme="minorEastAsia" w:hAnsi="Times New Roman" w:cs="Times New Roman"/>
          <w:color w:val="000000"/>
          <w:sz w:val="24"/>
          <w:szCs w:val="24"/>
        </w:rPr>
        <w:t xml:space="preserve"> development in close proximity to mass transit and neighborhood services with low automobile parking ratios and with bicycle parking requirements.</w:t>
      </w:r>
    </w:p>
    <w:p w14:paraId="0ED87A2C" w14:textId="77777777" w:rsidR="007A65FD" w:rsidRPr="007A65FD" w:rsidRDefault="007A65FD" w:rsidP="00D32EDB">
      <w:pPr>
        <w:numPr>
          <w:ilvl w:val="0"/>
          <w:numId w:val="7"/>
        </w:numPr>
        <w:spacing w:line="360" w:lineRule="auto"/>
        <w:contextualSpacing/>
        <w:rPr>
          <w:rFonts w:ascii="Times New Roman" w:eastAsiaTheme="minorEastAsia" w:hAnsi="Times New Roman" w:cs="Times New Roman"/>
          <w:color w:val="000000"/>
          <w:sz w:val="24"/>
          <w:szCs w:val="24"/>
        </w:rPr>
      </w:pPr>
      <w:r w:rsidRPr="007A65FD">
        <w:rPr>
          <w:rFonts w:ascii="Times New Roman" w:eastAsiaTheme="minorEastAsia" w:hAnsi="Times New Roman" w:cs="Times New Roman"/>
          <w:color w:val="000000"/>
          <w:sz w:val="24"/>
          <w:szCs w:val="24"/>
        </w:rPr>
        <w:t>Make walking and biking easy, safe, desirable, and convenient modes of transport.</w:t>
      </w:r>
    </w:p>
    <w:p w14:paraId="21D3991E" w14:textId="77777777" w:rsidR="007A65FD" w:rsidRPr="007A65FD" w:rsidRDefault="007A65FD" w:rsidP="00D32EDB">
      <w:pPr>
        <w:numPr>
          <w:ilvl w:val="0"/>
          <w:numId w:val="7"/>
        </w:numPr>
        <w:spacing w:line="360" w:lineRule="auto"/>
        <w:contextualSpacing/>
        <w:rPr>
          <w:rFonts w:ascii="Times New Roman" w:eastAsiaTheme="minorEastAsia" w:hAnsi="Times New Roman" w:cs="Times New Roman"/>
          <w:color w:val="000000"/>
          <w:sz w:val="24"/>
          <w:szCs w:val="24"/>
        </w:rPr>
      </w:pPr>
      <w:r w:rsidRPr="007A65FD">
        <w:rPr>
          <w:rFonts w:ascii="Times New Roman" w:eastAsiaTheme="minorEastAsia" w:hAnsi="Times New Roman" w:cs="Times New Roman"/>
          <w:color w:val="000000"/>
          <w:sz w:val="24"/>
          <w:szCs w:val="24"/>
        </w:rPr>
        <w:t xml:space="preserve">To maximize developer participation and contribution in the </w:t>
      </w:r>
      <w:r w:rsidRPr="00D32EDB">
        <w:rPr>
          <w:rFonts w:ascii="Times New Roman" w:eastAsiaTheme="minorEastAsia" w:hAnsi="Times New Roman" w:cs="Times New Roman"/>
          <w:color w:val="000000"/>
          <w:sz w:val="24"/>
          <w:szCs w:val="24"/>
        </w:rPr>
        <w:t>Brunswick Triangle Redevelopment Plan.</w:t>
      </w:r>
    </w:p>
    <w:p w14:paraId="4DA5D10A" w14:textId="77777777" w:rsidR="007A65FD" w:rsidRPr="00D32EDB" w:rsidRDefault="007A65FD" w:rsidP="00D32EDB">
      <w:pPr>
        <w:numPr>
          <w:ilvl w:val="0"/>
          <w:numId w:val="7"/>
        </w:numPr>
        <w:spacing w:line="360" w:lineRule="auto"/>
        <w:contextualSpacing/>
        <w:rPr>
          <w:rFonts w:ascii="Times New Roman" w:eastAsiaTheme="minorEastAsia" w:hAnsi="Times New Roman" w:cs="Times New Roman"/>
          <w:color w:val="000000"/>
          <w:sz w:val="24"/>
          <w:szCs w:val="24"/>
        </w:rPr>
      </w:pPr>
      <w:r w:rsidRPr="007A65FD">
        <w:rPr>
          <w:rFonts w:ascii="Times New Roman" w:eastAsiaTheme="minorEastAsia" w:hAnsi="Times New Roman" w:cs="Times New Roman"/>
          <w:color w:val="000000"/>
          <w:sz w:val="24"/>
          <w:szCs w:val="24"/>
        </w:rPr>
        <w:t xml:space="preserve">Establish minimum </w:t>
      </w:r>
      <w:proofErr w:type="spellStart"/>
      <w:r w:rsidRPr="007A65FD">
        <w:rPr>
          <w:rFonts w:ascii="Times New Roman" w:eastAsiaTheme="minorEastAsia" w:hAnsi="Times New Roman" w:cs="Times New Roman"/>
          <w:color w:val="000000"/>
          <w:sz w:val="24"/>
          <w:szCs w:val="24"/>
        </w:rPr>
        <w:t>stormwater</w:t>
      </w:r>
      <w:proofErr w:type="spellEnd"/>
      <w:r w:rsidRPr="007A65FD">
        <w:rPr>
          <w:rFonts w:ascii="Times New Roman" w:eastAsiaTheme="minorEastAsia" w:hAnsi="Times New Roman" w:cs="Times New Roman"/>
          <w:color w:val="000000"/>
          <w:sz w:val="24"/>
          <w:szCs w:val="24"/>
        </w:rPr>
        <w:t xml:space="preserve"> management requirements and controls for development in order to reduce pollution from municipal sewer systems, direct discharges to surface waters, and combined sewer overflows, and to reduce flooding and erosion, enhance groundwater recharge, and promote rainwater harvesting.</w:t>
      </w:r>
    </w:p>
    <w:p w14:paraId="6D514EDD" w14:textId="77777777" w:rsidR="00EB1C42" w:rsidRPr="00D32EDB" w:rsidRDefault="00EB1C42" w:rsidP="00D32EDB">
      <w:pPr>
        <w:pStyle w:val="ListParagraph"/>
        <w:numPr>
          <w:ilvl w:val="0"/>
          <w:numId w:val="7"/>
        </w:numPr>
        <w:spacing w:line="360" w:lineRule="auto"/>
        <w:rPr>
          <w:rFonts w:ascii="Times New Roman" w:eastAsiaTheme="minorEastAsia" w:hAnsi="Times New Roman" w:cs="Times New Roman"/>
          <w:color w:val="000000"/>
          <w:sz w:val="24"/>
          <w:szCs w:val="24"/>
        </w:rPr>
      </w:pPr>
      <w:r w:rsidRPr="00D32EDB">
        <w:rPr>
          <w:rFonts w:ascii="Times New Roman" w:eastAsiaTheme="minorEastAsia" w:hAnsi="Times New Roman" w:cs="Times New Roman"/>
          <w:color w:val="000000"/>
          <w:sz w:val="24"/>
          <w:szCs w:val="24"/>
        </w:rPr>
        <w:t xml:space="preserve">Provide for urban amenities such as housing variety, open space, and </w:t>
      </w:r>
      <w:r w:rsidR="00AB221F" w:rsidRPr="00D32EDB">
        <w:rPr>
          <w:rFonts w:ascii="Times New Roman" w:eastAsiaTheme="minorEastAsia" w:hAnsi="Times New Roman" w:cs="Times New Roman"/>
          <w:color w:val="000000"/>
          <w:sz w:val="24"/>
          <w:szCs w:val="24"/>
        </w:rPr>
        <w:t>community facilities</w:t>
      </w:r>
      <w:r w:rsidRPr="00D32EDB">
        <w:rPr>
          <w:rFonts w:ascii="Times New Roman" w:eastAsiaTheme="minorEastAsia" w:hAnsi="Times New Roman" w:cs="Times New Roman"/>
          <w:color w:val="000000"/>
          <w:sz w:val="24"/>
          <w:szCs w:val="24"/>
        </w:rPr>
        <w:t xml:space="preserve"> that will attract new employers and a range of new residents to the area while sustaining existing neighborhoods</w:t>
      </w:r>
      <w:r w:rsidR="00AB221F" w:rsidRPr="00D32EDB">
        <w:rPr>
          <w:rFonts w:ascii="Times New Roman" w:eastAsiaTheme="minorEastAsia" w:hAnsi="Times New Roman" w:cs="Times New Roman"/>
          <w:color w:val="000000"/>
          <w:sz w:val="24"/>
          <w:szCs w:val="24"/>
        </w:rPr>
        <w:t xml:space="preserve"> and residents</w:t>
      </w:r>
      <w:r w:rsidRPr="00D32EDB">
        <w:rPr>
          <w:rFonts w:ascii="Times New Roman" w:eastAsiaTheme="minorEastAsia" w:hAnsi="Times New Roman" w:cs="Times New Roman"/>
          <w:color w:val="000000"/>
          <w:sz w:val="24"/>
          <w:szCs w:val="24"/>
        </w:rPr>
        <w:t>.</w:t>
      </w:r>
    </w:p>
    <w:p w14:paraId="634B5324" w14:textId="77777777" w:rsidR="00EB1C42" w:rsidRPr="00D32EDB" w:rsidRDefault="00EB1C42" w:rsidP="00D32EDB">
      <w:pPr>
        <w:numPr>
          <w:ilvl w:val="0"/>
          <w:numId w:val="7"/>
        </w:numPr>
        <w:spacing w:line="360" w:lineRule="auto"/>
        <w:contextualSpacing/>
        <w:rPr>
          <w:rFonts w:ascii="Times New Roman" w:eastAsiaTheme="minorEastAsia" w:hAnsi="Times New Roman" w:cs="Times New Roman"/>
          <w:color w:val="000000"/>
          <w:sz w:val="24"/>
          <w:szCs w:val="24"/>
        </w:rPr>
      </w:pPr>
      <w:r w:rsidRPr="00D32EDB">
        <w:rPr>
          <w:rFonts w:ascii="Times New Roman" w:eastAsiaTheme="minorEastAsia" w:hAnsi="Times New Roman" w:cs="Times New Roman"/>
          <w:color w:val="000000"/>
          <w:sz w:val="24"/>
          <w:szCs w:val="24"/>
        </w:rPr>
        <w:t>Coordination of redevelopment activities, reinforcing already existing adjacent renewal programs and in accordance with the Master Plan for the City overall.</w:t>
      </w:r>
    </w:p>
    <w:p w14:paraId="5BC18AC8" w14:textId="77777777" w:rsidR="00EB1C42" w:rsidRPr="00D32EDB" w:rsidRDefault="00EB1C42" w:rsidP="00D32EDB">
      <w:pPr>
        <w:numPr>
          <w:ilvl w:val="0"/>
          <w:numId w:val="7"/>
        </w:numPr>
        <w:spacing w:line="360" w:lineRule="auto"/>
        <w:contextualSpacing/>
        <w:rPr>
          <w:rFonts w:ascii="Times New Roman" w:eastAsiaTheme="minorEastAsia" w:hAnsi="Times New Roman" w:cs="Times New Roman"/>
          <w:color w:val="000000"/>
          <w:sz w:val="24"/>
          <w:szCs w:val="24"/>
        </w:rPr>
      </w:pPr>
      <w:r w:rsidRPr="00D32EDB">
        <w:rPr>
          <w:rFonts w:ascii="Times New Roman" w:eastAsiaTheme="minorEastAsia" w:hAnsi="Times New Roman" w:cs="Times New Roman"/>
          <w:color w:val="000000"/>
          <w:sz w:val="24"/>
          <w:szCs w:val="24"/>
        </w:rPr>
        <w:t>Provide for the conservation and preservation of select structures with historic or architectural significance, and provide opportunity for adaptive reuse for future generations.</w:t>
      </w:r>
    </w:p>
    <w:p w14:paraId="2AF5FA6B" w14:textId="77777777" w:rsidR="008A1E18" w:rsidRPr="00D32EDB" w:rsidRDefault="00FC1D3C" w:rsidP="00D32EDB">
      <w:pPr>
        <w:pStyle w:val="ListParagraph"/>
        <w:numPr>
          <w:ilvl w:val="0"/>
          <w:numId w:val="7"/>
        </w:numPr>
        <w:spacing w:line="360" w:lineRule="auto"/>
        <w:rPr>
          <w:rFonts w:ascii="Times New Roman" w:eastAsiaTheme="minorEastAsia" w:hAnsi="Times New Roman" w:cs="Times New Roman"/>
          <w:color w:val="000000"/>
          <w:sz w:val="24"/>
          <w:szCs w:val="24"/>
        </w:rPr>
      </w:pPr>
      <w:r w:rsidRPr="00D32EDB">
        <w:rPr>
          <w:rFonts w:ascii="Times New Roman" w:eastAsiaTheme="minorEastAsia" w:hAnsi="Times New Roman" w:cs="Times New Roman"/>
          <w:color w:val="000000"/>
          <w:sz w:val="24"/>
          <w:szCs w:val="24"/>
        </w:rPr>
        <w:t>Provide for redevelopment without public acquisition or relocation of residents and business concerns.</w:t>
      </w:r>
    </w:p>
    <w:p w14:paraId="39949398" w14:textId="01CE26DA" w:rsidR="00EB1C42" w:rsidRPr="00D32EDB" w:rsidRDefault="00FC1D3C" w:rsidP="00D32EDB">
      <w:pPr>
        <w:pStyle w:val="ListParagraph"/>
        <w:numPr>
          <w:ilvl w:val="0"/>
          <w:numId w:val="7"/>
        </w:numPr>
        <w:spacing w:line="360" w:lineRule="auto"/>
        <w:rPr>
          <w:rFonts w:ascii="Times New Roman" w:eastAsiaTheme="minorEastAsia" w:hAnsi="Times New Roman" w:cs="Times New Roman"/>
          <w:color w:val="000000"/>
          <w:sz w:val="24"/>
          <w:szCs w:val="24"/>
        </w:rPr>
      </w:pPr>
      <w:r w:rsidRPr="00D32EDB">
        <w:rPr>
          <w:rFonts w:ascii="Times New Roman" w:eastAsiaTheme="minorEastAsia" w:hAnsi="Times New Roman" w:cs="Times New Roman"/>
          <w:color w:val="000000"/>
          <w:sz w:val="24"/>
          <w:szCs w:val="24"/>
        </w:rPr>
        <w:t xml:space="preserve">Utilize </w:t>
      </w:r>
      <w:proofErr w:type="spellStart"/>
      <w:r w:rsidRPr="00D32EDB">
        <w:rPr>
          <w:rFonts w:ascii="Times New Roman" w:eastAsiaTheme="minorEastAsia" w:hAnsi="Times New Roman" w:cs="Times New Roman"/>
          <w:color w:val="000000"/>
          <w:sz w:val="24"/>
          <w:szCs w:val="24"/>
        </w:rPr>
        <w:t>stepbacks</w:t>
      </w:r>
      <w:proofErr w:type="spellEnd"/>
      <w:r w:rsidRPr="00D32EDB">
        <w:rPr>
          <w:rFonts w:ascii="Times New Roman" w:eastAsiaTheme="minorEastAsia" w:hAnsi="Times New Roman" w:cs="Times New Roman"/>
          <w:color w:val="000000"/>
          <w:sz w:val="24"/>
          <w:szCs w:val="24"/>
        </w:rPr>
        <w:t xml:space="preserve">, architectural design elements, and building massing regulation to </w:t>
      </w:r>
      <w:proofErr w:type="spellStart"/>
      <w:r w:rsidRPr="00D32EDB">
        <w:rPr>
          <w:rFonts w:ascii="Times New Roman" w:eastAsiaTheme="minorEastAsia" w:hAnsi="Times New Roman" w:cs="Times New Roman"/>
          <w:color w:val="000000"/>
          <w:sz w:val="24"/>
          <w:szCs w:val="24"/>
        </w:rPr>
        <w:t>maintaine</w:t>
      </w:r>
      <w:proofErr w:type="spellEnd"/>
      <w:r w:rsidRPr="00D32EDB">
        <w:rPr>
          <w:rFonts w:ascii="Times New Roman" w:eastAsiaTheme="minorEastAsia" w:hAnsi="Times New Roman" w:cs="Times New Roman"/>
          <w:color w:val="000000"/>
          <w:sz w:val="24"/>
          <w:szCs w:val="24"/>
        </w:rPr>
        <w:t xml:space="preserve"> light and air to the street and adjacent properties.</w:t>
      </w:r>
    </w:p>
    <w:p w14:paraId="13EEF4F4" w14:textId="15FA0B83" w:rsidR="007A65FD" w:rsidRDefault="007A65FD" w:rsidP="00D32EDB">
      <w:pPr>
        <w:numPr>
          <w:ilvl w:val="0"/>
          <w:numId w:val="7"/>
        </w:numPr>
        <w:spacing w:line="360" w:lineRule="auto"/>
        <w:contextualSpacing/>
        <w:rPr>
          <w:rFonts w:ascii="Times New Roman" w:eastAsiaTheme="minorEastAsia" w:hAnsi="Times New Roman" w:cs="Times New Roman"/>
          <w:color w:val="000000"/>
          <w:sz w:val="24"/>
          <w:szCs w:val="24"/>
        </w:rPr>
      </w:pPr>
      <w:r w:rsidRPr="007A65FD">
        <w:rPr>
          <w:rFonts w:ascii="Times New Roman" w:eastAsiaTheme="minorEastAsia" w:hAnsi="Times New Roman" w:cs="Times New Roman"/>
          <w:color w:val="000000"/>
          <w:sz w:val="24"/>
          <w:szCs w:val="24"/>
        </w:rPr>
        <w:t>To promote pluvial and coastal flood control</w:t>
      </w:r>
      <w:r w:rsidR="00EF6E0B" w:rsidRPr="00D32EDB">
        <w:rPr>
          <w:rFonts w:ascii="Times New Roman" w:eastAsiaTheme="minorEastAsia" w:hAnsi="Times New Roman" w:cs="Times New Roman"/>
          <w:color w:val="000000"/>
          <w:sz w:val="24"/>
          <w:szCs w:val="24"/>
        </w:rPr>
        <w:t>, and achieve a</w:t>
      </w:r>
      <w:r w:rsidR="00E953EF">
        <w:rPr>
          <w:rFonts w:ascii="Times New Roman" w:eastAsiaTheme="minorEastAsia" w:hAnsi="Times New Roman" w:cs="Times New Roman"/>
          <w:color w:val="000000"/>
          <w:sz w:val="24"/>
          <w:szCs w:val="24"/>
        </w:rPr>
        <w:t xml:space="preserve"> minimum of a</w:t>
      </w:r>
      <w:r w:rsidR="00EF6E0B" w:rsidRPr="00D32EDB">
        <w:rPr>
          <w:rFonts w:ascii="Times New Roman" w:eastAsiaTheme="minorEastAsia" w:hAnsi="Times New Roman" w:cs="Times New Roman"/>
          <w:color w:val="000000"/>
          <w:sz w:val="24"/>
          <w:szCs w:val="24"/>
        </w:rPr>
        <w:t xml:space="preserve"> 10% reduction in total runoff volumes from impervious surfaces.</w:t>
      </w:r>
    </w:p>
    <w:p w14:paraId="34985617" w14:textId="551D9C04" w:rsidR="00E953EF" w:rsidRPr="007A65FD" w:rsidRDefault="00E953EF" w:rsidP="00D32EDB">
      <w:pPr>
        <w:numPr>
          <w:ilvl w:val="0"/>
          <w:numId w:val="7"/>
        </w:numPr>
        <w:spacing w:line="360" w:lineRule="auto"/>
        <w:contextualSpacing/>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lastRenderedPageBreak/>
        <w:t>To promote the coordinated development of new structures that will be raised above base flood elevation requirements to ensure the health and safety of future residents and to reduce the occurrence of repetitive flood loss.</w:t>
      </w:r>
    </w:p>
    <w:p w14:paraId="5137FA19" w14:textId="77777777" w:rsidR="007A65FD" w:rsidRPr="007A65FD" w:rsidRDefault="007A65FD" w:rsidP="00D32EDB">
      <w:pPr>
        <w:numPr>
          <w:ilvl w:val="0"/>
          <w:numId w:val="7"/>
        </w:numPr>
        <w:spacing w:line="360" w:lineRule="auto"/>
        <w:contextualSpacing/>
        <w:rPr>
          <w:rFonts w:ascii="Times New Roman" w:eastAsiaTheme="minorEastAsia" w:hAnsi="Times New Roman" w:cs="Times New Roman"/>
          <w:color w:val="000000"/>
          <w:sz w:val="24"/>
          <w:szCs w:val="24"/>
        </w:rPr>
      </w:pPr>
      <w:r w:rsidRPr="007A65FD">
        <w:rPr>
          <w:rFonts w:ascii="Times New Roman" w:eastAsiaTheme="minorEastAsia" w:hAnsi="Times New Roman" w:cs="Times New Roman"/>
          <w:color w:val="000000"/>
          <w:sz w:val="24"/>
          <w:szCs w:val="24"/>
        </w:rPr>
        <w:t>Reflect the goals and objectives of the New Jersey Municipal Land Use Law (M.L.U.L.).</w:t>
      </w:r>
    </w:p>
    <w:p w14:paraId="6B827988" w14:textId="77777777" w:rsidR="00797A79" w:rsidRPr="00D32EDB" w:rsidRDefault="00797A79" w:rsidP="00AE1972">
      <w:pPr>
        <w:pStyle w:val="ListParagraph"/>
        <w:numPr>
          <w:ilvl w:val="0"/>
          <w:numId w:val="29"/>
        </w:numPr>
        <w:shd w:val="clear" w:color="auto" w:fill="BFBFBF" w:themeFill="background1" w:themeFillShade="BF"/>
        <w:spacing w:line="360" w:lineRule="auto"/>
        <w:rPr>
          <w:rFonts w:ascii="Times New Roman" w:hAnsi="Times New Roman" w:cs="Times New Roman"/>
          <w:b/>
          <w:color w:val="000000"/>
          <w:sz w:val="24"/>
          <w:szCs w:val="24"/>
        </w:rPr>
        <w:pPrChange w:id="38" w:author="Tanya Marione" w:date="2017-10-31T16:11:00Z">
          <w:pPr>
            <w:pStyle w:val="ListParagraph"/>
            <w:numPr>
              <w:numId w:val="16"/>
            </w:numPr>
            <w:shd w:val="clear" w:color="auto" w:fill="BFBFBF" w:themeFill="background1" w:themeFillShade="BF"/>
            <w:spacing w:line="360" w:lineRule="auto"/>
            <w:ind w:left="1080" w:hanging="720"/>
          </w:pPr>
        </w:pPrChange>
      </w:pPr>
      <w:r w:rsidRPr="00D32EDB">
        <w:rPr>
          <w:rFonts w:ascii="Times New Roman" w:hAnsi="Times New Roman" w:cs="Times New Roman"/>
          <w:color w:val="000000"/>
          <w:sz w:val="24"/>
          <w:szCs w:val="24"/>
        </w:rPr>
        <w:t xml:space="preserve"> </w:t>
      </w:r>
      <w:r w:rsidRPr="00D32EDB">
        <w:rPr>
          <w:rFonts w:ascii="Times New Roman" w:hAnsi="Times New Roman" w:cs="Times New Roman"/>
          <w:b/>
          <w:color w:val="000000"/>
          <w:sz w:val="24"/>
          <w:szCs w:val="24"/>
        </w:rPr>
        <w:t>GENERAL REQUIREMENTS</w:t>
      </w:r>
    </w:p>
    <w:p w14:paraId="6BD1BE7C" w14:textId="3EB6F4AA" w:rsidR="00EB797C" w:rsidRPr="00EB797C" w:rsidDel="00537842" w:rsidRDefault="00EB797C" w:rsidP="00EB797C">
      <w:pPr>
        <w:pStyle w:val="ListParagraph"/>
        <w:numPr>
          <w:ilvl w:val="0"/>
          <w:numId w:val="18"/>
        </w:numPr>
        <w:rPr>
          <w:del w:id="39" w:author="Tanya Marione" w:date="2017-10-31T13:12:00Z"/>
          <w:rFonts w:ascii="Times New Roman" w:hAnsi="Times New Roman" w:cs="Times New Roman"/>
          <w:color w:val="000000"/>
          <w:sz w:val="24"/>
          <w:szCs w:val="24"/>
        </w:rPr>
      </w:pPr>
      <w:del w:id="40" w:author="Tanya Marione" w:date="2017-10-31T13:12:00Z">
        <w:r w:rsidRPr="00EB797C" w:rsidDel="00537842">
          <w:rPr>
            <w:rFonts w:ascii="Times New Roman" w:hAnsi="Times New Roman" w:cs="Times New Roman"/>
            <w:color w:val="000000"/>
            <w:sz w:val="24"/>
            <w:szCs w:val="24"/>
          </w:rPr>
          <w:delText xml:space="preserve">Any building that can be dated back to 1890 shall not be demolished without written consent from the Historic Preservation Officer. It is within the Historic Preservation Officer’s purview to refer the determination of the appropriateness of demolition to the Historic Preservation Commission. Any appeal of the Historic Preservation Officer or Historic Preservation Commission shall be reviewed by the Zoning Board of Adjustment. </w:delText>
        </w:r>
      </w:del>
    </w:p>
    <w:p w14:paraId="47C698DC" w14:textId="77777777" w:rsidR="00EB797C" w:rsidRDefault="00EB797C" w:rsidP="00DD0B94">
      <w:pPr>
        <w:pStyle w:val="ListParagraph"/>
        <w:spacing w:line="360" w:lineRule="auto"/>
        <w:ind w:left="1800"/>
        <w:rPr>
          <w:rFonts w:ascii="Times New Roman" w:hAnsi="Times New Roman" w:cs="Times New Roman"/>
          <w:color w:val="000000"/>
          <w:sz w:val="24"/>
          <w:szCs w:val="24"/>
        </w:rPr>
      </w:pPr>
    </w:p>
    <w:p w14:paraId="077D3831" w14:textId="38419A3B" w:rsidR="00AB221F" w:rsidRPr="00D32EDB" w:rsidRDefault="00797A79" w:rsidP="00D32EDB">
      <w:pPr>
        <w:pStyle w:val="ListParagraph"/>
        <w:numPr>
          <w:ilvl w:val="0"/>
          <w:numId w:val="18"/>
        </w:numPr>
        <w:spacing w:line="360" w:lineRule="auto"/>
        <w:rPr>
          <w:rFonts w:ascii="Times New Roman" w:hAnsi="Times New Roman" w:cs="Times New Roman"/>
          <w:color w:val="000000"/>
          <w:sz w:val="24"/>
          <w:szCs w:val="24"/>
        </w:rPr>
      </w:pPr>
      <w:r w:rsidRPr="00D32EDB">
        <w:rPr>
          <w:rFonts w:ascii="Times New Roman" w:hAnsi="Times New Roman" w:cs="Times New Roman"/>
          <w:color w:val="000000"/>
          <w:sz w:val="24"/>
          <w:szCs w:val="24"/>
        </w:rPr>
        <w:t xml:space="preserve">Submission of Redevelopment Proposals -Prior to commencement of construction, architectural drawings, specifications, and site plans for the construction of improvements to the Redevelopment Area </w:t>
      </w:r>
      <w:proofErr w:type="gramStart"/>
      <w:r w:rsidRPr="00D32EDB">
        <w:rPr>
          <w:rFonts w:ascii="Times New Roman" w:hAnsi="Times New Roman" w:cs="Times New Roman"/>
          <w:color w:val="000000"/>
          <w:sz w:val="24"/>
          <w:szCs w:val="24"/>
        </w:rPr>
        <w:t>shall be submitted</w:t>
      </w:r>
      <w:proofErr w:type="gramEnd"/>
      <w:r w:rsidRPr="00D32EDB">
        <w:rPr>
          <w:rFonts w:ascii="Times New Roman" w:hAnsi="Times New Roman" w:cs="Times New Roman"/>
          <w:color w:val="000000"/>
          <w:sz w:val="24"/>
          <w:szCs w:val="24"/>
        </w:rPr>
        <w:t xml:space="preserve"> by the developers for review and approval by the Planning Board of the City of Jersey City, and by the Board of Commissioners of the Jersey City Redevelopment Agency. </w:t>
      </w:r>
    </w:p>
    <w:p w14:paraId="69E164EC" w14:textId="77777777" w:rsidR="00AB221F" w:rsidRPr="00D32EDB" w:rsidRDefault="00AB221F" w:rsidP="00D32EDB">
      <w:pPr>
        <w:pStyle w:val="ListParagraph"/>
        <w:numPr>
          <w:ilvl w:val="0"/>
          <w:numId w:val="18"/>
        </w:numPr>
        <w:spacing w:line="360" w:lineRule="auto"/>
        <w:rPr>
          <w:rFonts w:ascii="Times New Roman" w:hAnsi="Times New Roman" w:cs="Times New Roman"/>
          <w:color w:val="000000"/>
          <w:sz w:val="24"/>
          <w:szCs w:val="24"/>
        </w:rPr>
      </w:pPr>
      <w:r w:rsidRPr="00D32EDB">
        <w:rPr>
          <w:rFonts w:ascii="Times New Roman" w:hAnsi="Times New Roman" w:cs="Times New Roman"/>
          <w:color w:val="000000"/>
          <w:sz w:val="24"/>
          <w:szCs w:val="24"/>
        </w:rPr>
        <w:t xml:space="preserve">All submissions for redevelopment proposals shall provide adequate water, sewer and other necessary utilities to the site.  All costs necessary for infrastructure improvements associated with a development project, off-site as well as on-site, are the responsibility of the developer or redeveloper.  </w:t>
      </w:r>
    </w:p>
    <w:p w14:paraId="06E9A9A0" w14:textId="77777777" w:rsidR="004A5EB5" w:rsidRPr="00D32EDB" w:rsidRDefault="00FC1D3C" w:rsidP="00D32EDB">
      <w:pPr>
        <w:pStyle w:val="ListParagraph"/>
        <w:numPr>
          <w:ilvl w:val="0"/>
          <w:numId w:val="18"/>
        </w:numPr>
        <w:spacing w:line="360" w:lineRule="auto"/>
        <w:rPr>
          <w:rFonts w:ascii="Times New Roman" w:hAnsi="Times New Roman" w:cs="Times New Roman"/>
          <w:color w:val="000000"/>
          <w:sz w:val="24"/>
          <w:szCs w:val="24"/>
        </w:rPr>
      </w:pPr>
      <w:r w:rsidRPr="00D32EDB">
        <w:rPr>
          <w:rFonts w:ascii="Times New Roman" w:hAnsi="Times New Roman" w:cs="Times New Roman"/>
          <w:color w:val="000000"/>
          <w:sz w:val="24"/>
          <w:szCs w:val="24"/>
        </w:rPr>
        <w:t xml:space="preserve">All traffic impact studies shall incorporate, as part of the study, all projects approved or proposed in the immediate area.   A listing of the projects </w:t>
      </w:r>
      <w:proofErr w:type="gramStart"/>
      <w:r w:rsidRPr="00D32EDB">
        <w:rPr>
          <w:rFonts w:ascii="Times New Roman" w:hAnsi="Times New Roman" w:cs="Times New Roman"/>
          <w:color w:val="000000"/>
          <w:sz w:val="24"/>
          <w:szCs w:val="24"/>
        </w:rPr>
        <w:t>may be obtained</w:t>
      </w:r>
      <w:proofErr w:type="gramEnd"/>
      <w:r w:rsidRPr="00D32EDB">
        <w:rPr>
          <w:rFonts w:ascii="Times New Roman" w:hAnsi="Times New Roman" w:cs="Times New Roman"/>
          <w:color w:val="000000"/>
          <w:sz w:val="24"/>
          <w:szCs w:val="24"/>
        </w:rPr>
        <w:t xml:space="preserve"> from the Division of City Planning.</w:t>
      </w:r>
    </w:p>
    <w:p w14:paraId="4D1D0437" w14:textId="77777777" w:rsidR="004A5EB5" w:rsidRPr="00D32EDB" w:rsidRDefault="004A5EB5" w:rsidP="00D32EDB">
      <w:pPr>
        <w:pStyle w:val="ListParagraph"/>
        <w:numPr>
          <w:ilvl w:val="0"/>
          <w:numId w:val="18"/>
        </w:numPr>
        <w:spacing w:line="360" w:lineRule="auto"/>
        <w:rPr>
          <w:rFonts w:ascii="Times New Roman" w:hAnsi="Times New Roman" w:cs="Times New Roman"/>
          <w:color w:val="000000"/>
          <w:sz w:val="24"/>
          <w:szCs w:val="24"/>
        </w:rPr>
      </w:pPr>
      <w:r w:rsidRPr="00D32EDB">
        <w:rPr>
          <w:rFonts w:ascii="Times New Roman" w:hAnsi="Times New Roman" w:cs="Times New Roman"/>
          <w:color w:val="000000"/>
          <w:sz w:val="24"/>
          <w:szCs w:val="24"/>
        </w:rPr>
        <w:t xml:space="preserve"> Adverse Influences - No use or reuse shall be permitted, which when conducted under proper and adequate conditions and safeguards, will produce corrosive, toxic or noxious fumes, glare, electromagnetic disturbance, radiation, smoke, cinders, odors, obnoxious dust or waste, undue noise or vibration, or other objectionable features so as to be detrimental to the public health, safety or general welfare.  </w:t>
      </w:r>
    </w:p>
    <w:p w14:paraId="6D378872" w14:textId="77777777" w:rsidR="004A5EB5" w:rsidRPr="00D32EDB" w:rsidRDefault="004A5EB5" w:rsidP="00D32EDB">
      <w:pPr>
        <w:pStyle w:val="ListParagraph"/>
        <w:numPr>
          <w:ilvl w:val="0"/>
          <w:numId w:val="18"/>
        </w:numPr>
        <w:spacing w:line="360" w:lineRule="auto"/>
        <w:rPr>
          <w:rFonts w:ascii="Times New Roman" w:hAnsi="Times New Roman" w:cs="Times New Roman"/>
          <w:color w:val="000000"/>
          <w:sz w:val="24"/>
          <w:szCs w:val="24"/>
        </w:rPr>
      </w:pPr>
      <w:r w:rsidRPr="00D32EDB">
        <w:rPr>
          <w:rFonts w:ascii="Times New Roman" w:hAnsi="Times New Roman" w:cs="Times New Roman"/>
          <w:color w:val="000000"/>
          <w:sz w:val="24"/>
          <w:szCs w:val="24"/>
        </w:rPr>
        <w:t xml:space="preserve">Restriction of Occupancy or Use -There shall be no restriction of occupancy or use of the project area </w:t>
      </w:r>
      <w:proofErr w:type="gramStart"/>
      <w:r w:rsidRPr="00D32EDB">
        <w:rPr>
          <w:rFonts w:ascii="Times New Roman" w:hAnsi="Times New Roman" w:cs="Times New Roman"/>
          <w:color w:val="000000"/>
          <w:sz w:val="24"/>
          <w:szCs w:val="24"/>
        </w:rPr>
        <w:t>on the basis of</w:t>
      </w:r>
      <w:proofErr w:type="gramEnd"/>
      <w:r w:rsidRPr="00D32EDB">
        <w:rPr>
          <w:rFonts w:ascii="Times New Roman" w:hAnsi="Times New Roman" w:cs="Times New Roman"/>
          <w:color w:val="000000"/>
          <w:sz w:val="24"/>
          <w:szCs w:val="24"/>
        </w:rPr>
        <w:t xml:space="preserve"> race, creed, color or national origin. </w:t>
      </w:r>
    </w:p>
    <w:p w14:paraId="067A6EC9" w14:textId="77777777" w:rsidR="00D06A7D" w:rsidRPr="00D32EDB" w:rsidRDefault="00FC1D3C" w:rsidP="00D32EDB">
      <w:pPr>
        <w:pStyle w:val="ListParagraph"/>
        <w:numPr>
          <w:ilvl w:val="0"/>
          <w:numId w:val="18"/>
        </w:numPr>
        <w:spacing w:line="360" w:lineRule="auto"/>
        <w:rPr>
          <w:rFonts w:ascii="Times New Roman" w:hAnsi="Times New Roman" w:cs="Times New Roman"/>
          <w:color w:val="000000"/>
          <w:sz w:val="24"/>
          <w:szCs w:val="24"/>
        </w:rPr>
      </w:pPr>
      <w:r w:rsidRPr="00D32EDB">
        <w:rPr>
          <w:rFonts w:ascii="Times New Roman" w:hAnsi="Times New Roman" w:cs="Times New Roman"/>
          <w:color w:val="000000"/>
          <w:sz w:val="24"/>
          <w:szCs w:val="24"/>
        </w:rPr>
        <w:t>IMPACT FEE:</w:t>
      </w:r>
      <w:r w:rsidR="004A5EB5" w:rsidRPr="00D32EDB">
        <w:rPr>
          <w:rFonts w:ascii="Times New Roman" w:hAnsi="Times New Roman" w:cs="Times New Roman"/>
          <w:color w:val="000000"/>
          <w:sz w:val="24"/>
          <w:szCs w:val="24"/>
        </w:rPr>
        <w:t xml:space="preserve">  </w:t>
      </w:r>
      <w:r w:rsidRPr="00D32EDB">
        <w:rPr>
          <w:rFonts w:ascii="Times New Roman" w:hAnsi="Times New Roman" w:cs="Times New Roman"/>
          <w:color w:val="000000"/>
          <w:sz w:val="24"/>
          <w:szCs w:val="24"/>
        </w:rPr>
        <w:t xml:space="preserve">Redevelopment shall provide adequate water, sewer and other necessary utilities to the site, to the satisfaction of the Municipal Engineer and the Municipal Utility Authority.  All costs necessary for infrastructure </w:t>
      </w:r>
      <w:r w:rsidRPr="00D32EDB">
        <w:rPr>
          <w:rFonts w:ascii="Times New Roman" w:hAnsi="Times New Roman" w:cs="Times New Roman"/>
          <w:color w:val="000000"/>
          <w:sz w:val="24"/>
          <w:szCs w:val="24"/>
        </w:rPr>
        <w:lastRenderedPageBreak/>
        <w:t xml:space="preserve">improvements associated with a development project, off-site as well as on-site, are the responsibility of the developer or redeveloper. </w:t>
      </w:r>
    </w:p>
    <w:p w14:paraId="21F8C1C1" w14:textId="2095C359" w:rsidR="001E4319" w:rsidRPr="00D32EDB" w:rsidRDefault="00EE46BE" w:rsidP="00D32EDB">
      <w:pPr>
        <w:pStyle w:val="ListParagraph"/>
        <w:numPr>
          <w:ilvl w:val="0"/>
          <w:numId w:val="18"/>
        </w:numPr>
        <w:spacing w:line="360" w:lineRule="auto"/>
        <w:rPr>
          <w:rFonts w:ascii="Times New Roman" w:hAnsi="Times New Roman" w:cs="Times New Roman"/>
          <w:color w:val="000000"/>
          <w:sz w:val="24"/>
          <w:szCs w:val="24"/>
        </w:rPr>
      </w:pPr>
      <w:r w:rsidRPr="00D32EDB">
        <w:rPr>
          <w:rFonts w:ascii="Times New Roman" w:eastAsiaTheme="minorEastAsia" w:hAnsi="Times New Roman" w:cs="Times New Roman"/>
          <w:color w:val="000000"/>
          <w:sz w:val="24"/>
          <w:szCs w:val="24"/>
        </w:rPr>
        <w:t>GREEN INFRASTRUCTURE REGULATIONS AND CONTROLS:</w:t>
      </w:r>
      <w:r w:rsidR="001E4319" w:rsidRPr="00D32EDB">
        <w:rPr>
          <w:rFonts w:ascii="Times New Roman" w:eastAsiaTheme="minorEastAsia" w:hAnsi="Times New Roman" w:cs="Times New Roman"/>
          <w:color w:val="000000"/>
          <w:sz w:val="24"/>
          <w:szCs w:val="24"/>
        </w:rPr>
        <w:t xml:space="preserve">  All new development, regardless of lot size or area of disturbance, shall be subject to the following regulations. A report from a professional engineer</w:t>
      </w:r>
      <w:r w:rsidR="00DC6E83">
        <w:rPr>
          <w:rFonts w:ascii="Times New Roman" w:eastAsiaTheme="minorEastAsia" w:hAnsi="Times New Roman" w:cs="Times New Roman"/>
          <w:color w:val="000000"/>
          <w:sz w:val="24"/>
          <w:szCs w:val="24"/>
        </w:rPr>
        <w:t xml:space="preserve"> and/or landscape architect</w:t>
      </w:r>
      <w:r w:rsidR="001E4319" w:rsidRPr="00D32EDB">
        <w:rPr>
          <w:rFonts w:ascii="Times New Roman" w:eastAsiaTheme="minorEastAsia" w:hAnsi="Times New Roman" w:cs="Times New Roman"/>
          <w:color w:val="000000"/>
          <w:sz w:val="24"/>
          <w:szCs w:val="24"/>
        </w:rPr>
        <w:t>, licensed by the State of new Jersey, shall provide the following details;</w:t>
      </w:r>
    </w:p>
    <w:p w14:paraId="5F2DCD72" w14:textId="5CB52301" w:rsidR="001E4319" w:rsidRPr="00D32EDB" w:rsidRDefault="001E4319" w:rsidP="00D32EDB">
      <w:pPr>
        <w:pStyle w:val="ListParagraph"/>
        <w:numPr>
          <w:ilvl w:val="1"/>
          <w:numId w:val="18"/>
        </w:numPr>
        <w:spacing w:line="360" w:lineRule="auto"/>
        <w:rPr>
          <w:rFonts w:ascii="Times New Roman" w:hAnsi="Times New Roman" w:cs="Times New Roman"/>
          <w:color w:val="000000"/>
          <w:sz w:val="24"/>
          <w:szCs w:val="24"/>
        </w:rPr>
      </w:pPr>
      <w:r w:rsidRPr="00D32EDB">
        <w:rPr>
          <w:rFonts w:ascii="Times New Roman" w:eastAsiaTheme="minorEastAsia" w:hAnsi="Times New Roman" w:cs="Times New Roman"/>
          <w:color w:val="000000"/>
          <w:sz w:val="24"/>
          <w:szCs w:val="24"/>
        </w:rPr>
        <w:t>Soil Assessment, which shall include:</w:t>
      </w:r>
    </w:p>
    <w:p w14:paraId="7B2F816D" w14:textId="77777777" w:rsidR="001E4319" w:rsidRPr="00D32EDB" w:rsidRDefault="00AF565D" w:rsidP="00D32EDB">
      <w:pPr>
        <w:pStyle w:val="ListParagraph"/>
        <w:numPr>
          <w:ilvl w:val="2"/>
          <w:numId w:val="18"/>
        </w:numPr>
        <w:spacing w:line="360" w:lineRule="auto"/>
        <w:rPr>
          <w:rFonts w:ascii="Times New Roman" w:hAnsi="Times New Roman" w:cs="Times New Roman"/>
          <w:color w:val="000000"/>
          <w:sz w:val="24"/>
          <w:szCs w:val="24"/>
        </w:rPr>
      </w:pPr>
      <w:r w:rsidRPr="00D32EDB">
        <w:rPr>
          <w:rFonts w:ascii="Times New Roman" w:eastAsiaTheme="minorEastAsia" w:hAnsi="Times New Roman" w:cs="Times New Roman"/>
          <w:color w:val="000000"/>
          <w:sz w:val="24"/>
          <w:szCs w:val="24"/>
        </w:rPr>
        <w:t>The predominate soil on the site and the soil hydrologic soil group classification.</w:t>
      </w:r>
    </w:p>
    <w:p w14:paraId="68852BD4" w14:textId="77777777" w:rsidR="00AF565D" w:rsidRPr="00D32EDB" w:rsidRDefault="00AF565D" w:rsidP="00D32EDB">
      <w:pPr>
        <w:pStyle w:val="ListParagraph"/>
        <w:numPr>
          <w:ilvl w:val="2"/>
          <w:numId w:val="18"/>
        </w:numPr>
        <w:spacing w:line="360" w:lineRule="auto"/>
        <w:rPr>
          <w:rFonts w:ascii="Times New Roman" w:hAnsi="Times New Roman" w:cs="Times New Roman"/>
          <w:color w:val="000000"/>
          <w:sz w:val="24"/>
          <w:szCs w:val="24"/>
        </w:rPr>
      </w:pPr>
      <w:r w:rsidRPr="00D32EDB">
        <w:rPr>
          <w:rFonts w:ascii="Times New Roman" w:eastAsiaTheme="minorEastAsia" w:hAnsi="Times New Roman" w:cs="Times New Roman"/>
          <w:color w:val="000000"/>
          <w:sz w:val="24"/>
          <w:szCs w:val="24"/>
        </w:rPr>
        <w:t>Depth to restrictive feature</w:t>
      </w:r>
    </w:p>
    <w:p w14:paraId="57EF6052" w14:textId="77777777" w:rsidR="00AF565D" w:rsidRPr="00D32EDB" w:rsidRDefault="00AF565D" w:rsidP="00D32EDB">
      <w:pPr>
        <w:pStyle w:val="ListParagraph"/>
        <w:numPr>
          <w:ilvl w:val="2"/>
          <w:numId w:val="18"/>
        </w:numPr>
        <w:spacing w:line="360" w:lineRule="auto"/>
        <w:rPr>
          <w:rFonts w:ascii="Times New Roman" w:hAnsi="Times New Roman" w:cs="Times New Roman"/>
          <w:color w:val="000000"/>
          <w:sz w:val="24"/>
          <w:szCs w:val="24"/>
        </w:rPr>
      </w:pPr>
      <w:r w:rsidRPr="00D32EDB">
        <w:rPr>
          <w:rFonts w:ascii="Times New Roman" w:eastAsiaTheme="minorEastAsia" w:hAnsi="Times New Roman" w:cs="Times New Roman"/>
          <w:color w:val="000000"/>
          <w:sz w:val="24"/>
          <w:szCs w:val="24"/>
        </w:rPr>
        <w:t>Natural drainage class</w:t>
      </w:r>
    </w:p>
    <w:p w14:paraId="154F10BE" w14:textId="77777777" w:rsidR="00AF565D" w:rsidRPr="00D32EDB" w:rsidRDefault="00AF565D" w:rsidP="00D32EDB">
      <w:pPr>
        <w:pStyle w:val="ListParagraph"/>
        <w:numPr>
          <w:ilvl w:val="2"/>
          <w:numId w:val="18"/>
        </w:numPr>
        <w:spacing w:line="360" w:lineRule="auto"/>
        <w:rPr>
          <w:rFonts w:ascii="Times New Roman" w:hAnsi="Times New Roman" w:cs="Times New Roman"/>
          <w:color w:val="000000"/>
          <w:sz w:val="24"/>
          <w:szCs w:val="24"/>
        </w:rPr>
      </w:pPr>
      <w:r w:rsidRPr="00D32EDB">
        <w:rPr>
          <w:rFonts w:ascii="Times New Roman" w:eastAsiaTheme="minorEastAsia" w:hAnsi="Times New Roman" w:cs="Times New Roman"/>
          <w:color w:val="000000"/>
          <w:sz w:val="24"/>
          <w:szCs w:val="24"/>
        </w:rPr>
        <w:t>Runoff class</w:t>
      </w:r>
    </w:p>
    <w:p w14:paraId="15421288" w14:textId="77777777" w:rsidR="00AF565D" w:rsidRPr="00D32EDB" w:rsidRDefault="00AF565D" w:rsidP="00D32EDB">
      <w:pPr>
        <w:pStyle w:val="ListParagraph"/>
        <w:numPr>
          <w:ilvl w:val="2"/>
          <w:numId w:val="18"/>
        </w:numPr>
        <w:spacing w:line="360" w:lineRule="auto"/>
        <w:rPr>
          <w:rFonts w:ascii="Times New Roman" w:hAnsi="Times New Roman" w:cs="Times New Roman"/>
          <w:color w:val="000000"/>
          <w:sz w:val="24"/>
          <w:szCs w:val="24"/>
        </w:rPr>
      </w:pPr>
      <w:r w:rsidRPr="00D32EDB">
        <w:rPr>
          <w:rFonts w:ascii="Times New Roman" w:eastAsiaTheme="minorEastAsia" w:hAnsi="Times New Roman" w:cs="Times New Roman"/>
          <w:color w:val="000000"/>
          <w:sz w:val="24"/>
          <w:szCs w:val="24"/>
        </w:rPr>
        <w:t>Capacity of the most limiting layer to transmit water (</w:t>
      </w:r>
      <w:proofErr w:type="spellStart"/>
      <w:r w:rsidRPr="00D32EDB">
        <w:rPr>
          <w:rFonts w:ascii="Times New Roman" w:eastAsiaTheme="minorEastAsia" w:hAnsi="Times New Roman" w:cs="Times New Roman"/>
          <w:color w:val="000000"/>
          <w:sz w:val="24"/>
          <w:szCs w:val="24"/>
        </w:rPr>
        <w:t>Ksat</w:t>
      </w:r>
      <w:proofErr w:type="spellEnd"/>
      <w:r w:rsidRPr="00D32EDB">
        <w:rPr>
          <w:rFonts w:ascii="Times New Roman" w:eastAsiaTheme="minorEastAsia" w:hAnsi="Times New Roman" w:cs="Times New Roman"/>
          <w:color w:val="000000"/>
          <w:sz w:val="24"/>
          <w:szCs w:val="24"/>
        </w:rPr>
        <w:t>)</w:t>
      </w:r>
    </w:p>
    <w:p w14:paraId="22CDA627" w14:textId="77777777" w:rsidR="00AF565D" w:rsidRPr="00D32EDB" w:rsidRDefault="00AF565D" w:rsidP="00D32EDB">
      <w:pPr>
        <w:pStyle w:val="ListParagraph"/>
        <w:numPr>
          <w:ilvl w:val="2"/>
          <w:numId w:val="18"/>
        </w:numPr>
        <w:spacing w:line="360" w:lineRule="auto"/>
        <w:rPr>
          <w:rFonts w:ascii="Times New Roman" w:hAnsi="Times New Roman" w:cs="Times New Roman"/>
          <w:color w:val="000000"/>
          <w:sz w:val="24"/>
          <w:szCs w:val="24"/>
        </w:rPr>
      </w:pPr>
      <w:r w:rsidRPr="00D32EDB">
        <w:rPr>
          <w:rFonts w:ascii="Times New Roman" w:eastAsiaTheme="minorEastAsia" w:hAnsi="Times New Roman" w:cs="Times New Roman"/>
          <w:color w:val="000000"/>
          <w:sz w:val="24"/>
          <w:szCs w:val="24"/>
        </w:rPr>
        <w:t>Depth to water table</w:t>
      </w:r>
    </w:p>
    <w:p w14:paraId="466BE93B" w14:textId="77777777" w:rsidR="00AF565D" w:rsidRPr="00D32EDB" w:rsidRDefault="00AF565D" w:rsidP="00D32EDB">
      <w:pPr>
        <w:pStyle w:val="ListParagraph"/>
        <w:numPr>
          <w:ilvl w:val="2"/>
          <w:numId w:val="18"/>
        </w:numPr>
        <w:spacing w:line="360" w:lineRule="auto"/>
        <w:rPr>
          <w:rFonts w:ascii="Times New Roman" w:hAnsi="Times New Roman" w:cs="Times New Roman"/>
          <w:color w:val="000000"/>
          <w:sz w:val="24"/>
          <w:szCs w:val="24"/>
        </w:rPr>
      </w:pPr>
      <w:r w:rsidRPr="00D32EDB">
        <w:rPr>
          <w:rFonts w:ascii="Times New Roman" w:eastAsiaTheme="minorEastAsia" w:hAnsi="Times New Roman" w:cs="Times New Roman"/>
          <w:color w:val="000000"/>
          <w:sz w:val="24"/>
          <w:szCs w:val="24"/>
        </w:rPr>
        <w:t>Frequency of flooding</w:t>
      </w:r>
    </w:p>
    <w:p w14:paraId="34DF45B7" w14:textId="77777777" w:rsidR="00AF565D" w:rsidRPr="00D32EDB" w:rsidRDefault="00AF565D" w:rsidP="00D32EDB">
      <w:pPr>
        <w:pStyle w:val="ListParagraph"/>
        <w:numPr>
          <w:ilvl w:val="2"/>
          <w:numId w:val="18"/>
        </w:numPr>
        <w:spacing w:line="360" w:lineRule="auto"/>
        <w:rPr>
          <w:rFonts w:ascii="Times New Roman" w:hAnsi="Times New Roman" w:cs="Times New Roman"/>
          <w:color w:val="000000"/>
          <w:sz w:val="24"/>
          <w:szCs w:val="24"/>
        </w:rPr>
      </w:pPr>
      <w:r w:rsidRPr="00D32EDB">
        <w:rPr>
          <w:rFonts w:ascii="Times New Roman" w:eastAsiaTheme="minorEastAsia" w:hAnsi="Times New Roman" w:cs="Times New Roman"/>
          <w:color w:val="000000"/>
          <w:sz w:val="24"/>
          <w:szCs w:val="24"/>
        </w:rPr>
        <w:t>Frequency of ponding</w:t>
      </w:r>
    </w:p>
    <w:p w14:paraId="748249AE" w14:textId="77777777" w:rsidR="00AF565D" w:rsidRPr="00D32EDB" w:rsidRDefault="00AF565D" w:rsidP="00D32EDB">
      <w:pPr>
        <w:pStyle w:val="ListParagraph"/>
        <w:numPr>
          <w:ilvl w:val="2"/>
          <w:numId w:val="18"/>
        </w:numPr>
        <w:spacing w:line="360" w:lineRule="auto"/>
        <w:rPr>
          <w:rFonts w:ascii="Times New Roman" w:hAnsi="Times New Roman" w:cs="Times New Roman"/>
          <w:color w:val="000000"/>
          <w:sz w:val="24"/>
          <w:szCs w:val="24"/>
        </w:rPr>
      </w:pPr>
      <w:r w:rsidRPr="00D32EDB">
        <w:rPr>
          <w:rFonts w:ascii="Times New Roman" w:eastAsiaTheme="minorEastAsia" w:hAnsi="Times New Roman" w:cs="Times New Roman"/>
          <w:color w:val="000000"/>
          <w:sz w:val="24"/>
          <w:szCs w:val="24"/>
        </w:rPr>
        <w:t>Available water storage in profile</w:t>
      </w:r>
    </w:p>
    <w:p w14:paraId="45518E00" w14:textId="30964E01" w:rsidR="00AF565D" w:rsidRPr="00D32EDB" w:rsidRDefault="007E26EA" w:rsidP="00D32EDB">
      <w:pPr>
        <w:pStyle w:val="ListParagraph"/>
        <w:numPr>
          <w:ilvl w:val="1"/>
          <w:numId w:val="18"/>
        </w:numPr>
        <w:spacing w:line="360" w:lineRule="auto"/>
        <w:rPr>
          <w:rFonts w:ascii="Times New Roman" w:hAnsi="Times New Roman" w:cs="Times New Roman"/>
          <w:color w:val="000000"/>
          <w:sz w:val="24"/>
          <w:szCs w:val="24"/>
        </w:rPr>
      </w:pPr>
      <w:r>
        <w:rPr>
          <w:rFonts w:ascii="Times New Roman" w:eastAsiaTheme="minorEastAsia" w:hAnsi="Times New Roman" w:cs="Times New Roman"/>
          <w:color w:val="000000"/>
          <w:sz w:val="24"/>
          <w:szCs w:val="24"/>
        </w:rPr>
        <w:t xml:space="preserve">A </w:t>
      </w:r>
      <w:r w:rsidR="00AF565D" w:rsidRPr="00D32EDB">
        <w:rPr>
          <w:rFonts w:ascii="Times New Roman" w:eastAsiaTheme="minorEastAsia" w:hAnsi="Times New Roman" w:cs="Times New Roman"/>
          <w:color w:val="000000"/>
          <w:sz w:val="24"/>
          <w:szCs w:val="24"/>
        </w:rPr>
        <w:t>Site Plan Assessment, which shall include:</w:t>
      </w:r>
    </w:p>
    <w:p w14:paraId="64C15E27" w14:textId="77777777" w:rsidR="00AF565D" w:rsidRPr="00D32EDB" w:rsidRDefault="00AF565D" w:rsidP="00D32EDB">
      <w:pPr>
        <w:pStyle w:val="ListParagraph"/>
        <w:numPr>
          <w:ilvl w:val="2"/>
          <w:numId w:val="18"/>
        </w:numPr>
        <w:spacing w:line="360" w:lineRule="auto"/>
        <w:rPr>
          <w:rFonts w:ascii="Times New Roman" w:hAnsi="Times New Roman" w:cs="Times New Roman"/>
          <w:color w:val="000000"/>
          <w:sz w:val="24"/>
          <w:szCs w:val="24"/>
        </w:rPr>
      </w:pPr>
      <w:proofErr w:type="spellStart"/>
      <w:r w:rsidRPr="00D32EDB">
        <w:rPr>
          <w:rFonts w:ascii="Times New Roman" w:eastAsiaTheme="minorEastAsia" w:hAnsi="Times New Roman" w:cs="Times New Roman"/>
          <w:color w:val="000000"/>
          <w:sz w:val="24"/>
          <w:szCs w:val="24"/>
        </w:rPr>
        <w:t>Stormwater</w:t>
      </w:r>
      <w:proofErr w:type="spellEnd"/>
      <w:r w:rsidRPr="00D32EDB">
        <w:rPr>
          <w:rFonts w:ascii="Times New Roman" w:eastAsiaTheme="minorEastAsia" w:hAnsi="Times New Roman" w:cs="Times New Roman"/>
          <w:color w:val="000000"/>
          <w:sz w:val="24"/>
          <w:szCs w:val="24"/>
        </w:rPr>
        <w:t xml:space="preserve"> flow pattern</w:t>
      </w:r>
    </w:p>
    <w:p w14:paraId="6945FB4C" w14:textId="77777777" w:rsidR="00AF565D" w:rsidRPr="00D32EDB" w:rsidRDefault="00AF565D" w:rsidP="00D32EDB">
      <w:pPr>
        <w:pStyle w:val="ListParagraph"/>
        <w:numPr>
          <w:ilvl w:val="2"/>
          <w:numId w:val="18"/>
        </w:numPr>
        <w:spacing w:line="360" w:lineRule="auto"/>
        <w:rPr>
          <w:rFonts w:ascii="Times New Roman" w:hAnsi="Times New Roman" w:cs="Times New Roman"/>
          <w:color w:val="000000"/>
          <w:sz w:val="24"/>
          <w:szCs w:val="24"/>
        </w:rPr>
      </w:pPr>
      <w:r w:rsidRPr="00D32EDB">
        <w:rPr>
          <w:rFonts w:ascii="Times New Roman" w:eastAsiaTheme="minorEastAsia" w:hAnsi="Times New Roman" w:cs="Times New Roman"/>
          <w:color w:val="000000"/>
          <w:sz w:val="24"/>
          <w:szCs w:val="24"/>
        </w:rPr>
        <w:t>Slope</w:t>
      </w:r>
    </w:p>
    <w:p w14:paraId="3CC6797D" w14:textId="77777777" w:rsidR="00AF565D" w:rsidRPr="00D32EDB" w:rsidRDefault="00AF565D" w:rsidP="00D32EDB">
      <w:pPr>
        <w:pStyle w:val="ListParagraph"/>
        <w:numPr>
          <w:ilvl w:val="2"/>
          <w:numId w:val="18"/>
        </w:numPr>
        <w:spacing w:line="360" w:lineRule="auto"/>
        <w:rPr>
          <w:rFonts w:ascii="Times New Roman" w:hAnsi="Times New Roman" w:cs="Times New Roman"/>
          <w:color w:val="000000"/>
          <w:sz w:val="24"/>
          <w:szCs w:val="24"/>
        </w:rPr>
      </w:pPr>
      <w:r w:rsidRPr="00D32EDB">
        <w:rPr>
          <w:rFonts w:ascii="Times New Roman" w:eastAsiaTheme="minorEastAsia" w:hAnsi="Times New Roman" w:cs="Times New Roman"/>
          <w:color w:val="000000"/>
          <w:sz w:val="24"/>
          <w:szCs w:val="24"/>
        </w:rPr>
        <w:t>The proposed amount of impervious cover</w:t>
      </w:r>
    </w:p>
    <w:p w14:paraId="252F72F3" w14:textId="77777777" w:rsidR="00AF565D" w:rsidRPr="00D32EDB" w:rsidRDefault="00AF565D" w:rsidP="00D32EDB">
      <w:pPr>
        <w:pStyle w:val="ListParagraph"/>
        <w:numPr>
          <w:ilvl w:val="2"/>
          <w:numId w:val="18"/>
        </w:numPr>
        <w:spacing w:line="360" w:lineRule="auto"/>
        <w:rPr>
          <w:rFonts w:ascii="Times New Roman" w:hAnsi="Times New Roman" w:cs="Times New Roman"/>
          <w:color w:val="000000"/>
          <w:sz w:val="24"/>
          <w:szCs w:val="24"/>
        </w:rPr>
      </w:pPr>
      <w:r w:rsidRPr="00D32EDB">
        <w:rPr>
          <w:rFonts w:ascii="Times New Roman" w:hAnsi="Times New Roman" w:cs="Times New Roman"/>
          <w:color w:val="000000"/>
          <w:sz w:val="24"/>
          <w:szCs w:val="24"/>
        </w:rPr>
        <w:t>Opportunities for disconnection</w:t>
      </w:r>
    </w:p>
    <w:p w14:paraId="28599325" w14:textId="77777777" w:rsidR="00AF565D" w:rsidRPr="00D32EDB" w:rsidRDefault="00AF565D" w:rsidP="00D32EDB">
      <w:pPr>
        <w:pStyle w:val="ListParagraph"/>
        <w:numPr>
          <w:ilvl w:val="2"/>
          <w:numId w:val="18"/>
        </w:numPr>
        <w:spacing w:line="360" w:lineRule="auto"/>
        <w:rPr>
          <w:rFonts w:ascii="Times New Roman" w:hAnsi="Times New Roman" w:cs="Times New Roman"/>
          <w:color w:val="000000"/>
          <w:sz w:val="24"/>
          <w:szCs w:val="24"/>
        </w:rPr>
      </w:pPr>
      <w:r w:rsidRPr="00D32EDB">
        <w:rPr>
          <w:rFonts w:ascii="Times New Roman" w:hAnsi="Times New Roman" w:cs="Times New Roman"/>
          <w:color w:val="000000"/>
          <w:sz w:val="24"/>
          <w:szCs w:val="24"/>
        </w:rPr>
        <w:t xml:space="preserve">Locations of </w:t>
      </w:r>
      <w:proofErr w:type="spellStart"/>
      <w:r w:rsidRPr="00D32EDB">
        <w:rPr>
          <w:rFonts w:ascii="Times New Roman" w:hAnsi="Times New Roman" w:cs="Times New Roman"/>
          <w:color w:val="000000"/>
          <w:sz w:val="24"/>
          <w:szCs w:val="24"/>
        </w:rPr>
        <w:t>stormwater</w:t>
      </w:r>
      <w:proofErr w:type="spellEnd"/>
      <w:r w:rsidRPr="00D32EDB">
        <w:rPr>
          <w:rFonts w:ascii="Times New Roman" w:hAnsi="Times New Roman" w:cs="Times New Roman"/>
          <w:color w:val="000000"/>
          <w:sz w:val="24"/>
          <w:szCs w:val="24"/>
        </w:rPr>
        <w:t xml:space="preserve"> catch basins in and around the site</w:t>
      </w:r>
    </w:p>
    <w:p w14:paraId="0F6EB522" w14:textId="2C0CC4D8" w:rsidR="00AF565D" w:rsidRPr="00D32EDB" w:rsidRDefault="007E26EA" w:rsidP="00D32EDB">
      <w:pPr>
        <w:pStyle w:val="ListParagraph"/>
        <w:numPr>
          <w:ilvl w:val="2"/>
          <w:numId w:val="18"/>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00AF565D" w:rsidRPr="00D32EDB">
        <w:rPr>
          <w:rFonts w:ascii="Times New Roman" w:hAnsi="Times New Roman" w:cs="Times New Roman"/>
          <w:color w:val="000000"/>
          <w:sz w:val="24"/>
          <w:szCs w:val="24"/>
        </w:rPr>
        <w:t xml:space="preserve">reas of flooding or </w:t>
      </w:r>
      <w:proofErr w:type="spellStart"/>
      <w:r w:rsidR="00AF565D" w:rsidRPr="00D32EDB">
        <w:rPr>
          <w:rFonts w:ascii="Times New Roman" w:hAnsi="Times New Roman" w:cs="Times New Roman"/>
          <w:color w:val="000000"/>
          <w:sz w:val="24"/>
          <w:szCs w:val="24"/>
        </w:rPr>
        <w:t>stormwater</w:t>
      </w:r>
      <w:proofErr w:type="spellEnd"/>
      <w:r w:rsidR="00AF565D" w:rsidRPr="00D32EDB">
        <w:rPr>
          <w:rFonts w:ascii="Times New Roman" w:hAnsi="Times New Roman" w:cs="Times New Roman"/>
          <w:color w:val="000000"/>
          <w:sz w:val="24"/>
          <w:szCs w:val="24"/>
        </w:rPr>
        <w:t xml:space="preserve"> ponding in and around the site</w:t>
      </w:r>
    </w:p>
    <w:p w14:paraId="25277FCB" w14:textId="6C5F8919" w:rsidR="00AF565D" w:rsidRPr="00D32EDB" w:rsidRDefault="007E26EA" w:rsidP="00D32EDB">
      <w:pPr>
        <w:pStyle w:val="ListParagraph"/>
        <w:numPr>
          <w:ilvl w:val="2"/>
          <w:numId w:val="18"/>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AF565D" w:rsidRPr="00D32EDB">
        <w:rPr>
          <w:rFonts w:ascii="Times New Roman" w:hAnsi="Times New Roman" w:cs="Times New Roman"/>
          <w:color w:val="000000"/>
          <w:sz w:val="24"/>
          <w:szCs w:val="24"/>
        </w:rPr>
        <w:t>roposed</w:t>
      </w:r>
      <w:r>
        <w:rPr>
          <w:rFonts w:ascii="Times New Roman" w:hAnsi="Times New Roman" w:cs="Times New Roman"/>
          <w:color w:val="000000"/>
          <w:sz w:val="24"/>
          <w:szCs w:val="24"/>
        </w:rPr>
        <w:t xml:space="preserve"> and </w:t>
      </w:r>
      <w:r w:rsidR="00AF565D" w:rsidRPr="00D32EDB">
        <w:rPr>
          <w:rFonts w:ascii="Times New Roman" w:hAnsi="Times New Roman" w:cs="Times New Roman"/>
          <w:color w:val="000000"/>
          <w:sz w:val="24"/>
          <w:szCs w:val="24"/>
        </w:rPr>
        <w:t>existing trees or landscaping features.</w:t>
      </w:r>
    </w:p>
    <w:p w14:paraId="775E4930" w14:textId="281B70F5" w:rsidR="00AF565D" w:rsidRPr="00D32EDB" w:rsidRDefault="007E26EA" w:rsidP="00D32EDB">
      <w:pPr>
        <w:pStyle w:val="ListParagraph"/>
        <w:numPr>
          <w:ilvl w:val="2"/>
          <w:numId w:val="18"/>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AF565D" w:rsidRPr="00D32EDB">
        <w:rPr>
          <w:rFonts w:ascii="Times New Roman" w:hAnsi="Times New Roman" w:cs="Times New Roman"/>
          <w:color w:val="000000"/>
          <w:sz w:val="24"/>
          <w:szCs w:val="24"/>
        </w:rPr>
        <w:t>he location of existing utilities</w:t>
      </w:r>
    </w:p>
    <w:p w14:paraId="772AAA59" w14:textId="32EC00EC" w:rsidR="00AF565D" w:rsidRPr="00D32EDB" w:rsidRDefault="007E26EA" w:rsidP="00D32EDB">
      <w:pPr>
        <w:pStyle w:val="ListParagraph"/>
        <w:numPr>
          <w:ilvl w:val="2"/>
          <w:numId w:val="18"/>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AF565D" w:rsidRPr="00D32EDB">
        <w:rPr>
          <w:rFonts w:ascii="Times New Roman" w:hAnsi="Times New Roman" w:cs="Times New Roman"/>
          <w:color w:val="000000"/>
          <w:sz w:val="24"/>
          <w:szCs w:val="24"/>
        </w:rPr>
        <w:t>he streetscape conditions (for example, is the street heavily used by pedestrians, vehicles</w:t>
      </w:r>
      <w:r>
        <w:rPr>
          <w:rFonts w:ascii="Times New Roman" w:hAnsi="Times New Roman" w:cs="Times New Roman"/>
          <w:color w:val="000000"/>
          <w:sz w:val="24"/>
          <w:szCs w:val="24"/>
        </w:rPr>
        <w:t xml:space="preserve">; </w:t>
      </w:r>
      <w:r w:rsidR="00AF565D" w:rsidRPr="00D32EDB">
        <w:rPr>
          <w:rFonts w:ascii="Times New Roman" w:hAnsi="Times New Roman" w:cs="Times New Roman"/>
          <w:color w:val="000000"/>
          <w:sz w:val="24"/>
          <w:szCs w:val="24"/>
        </w:rPr>
        <w:t>the width of sidewalks and crosswalks</w:t>
      </w:r>
      <w:r>
        <w:rPr>
          <w:rFonts w:ascii="Times New Roman" w:hAnsi="Times New Roman" w:cs="Times New Roman"/>
          <w:color w:val="000000"/>
          <w:sz w:val="24"/>
          <w:szCs w:val="24"/>
        </w:rPr>
        <w:t>;</w:t>
      </w:r>
      <w:r w:rsidRPr="00D32EDB">
        <w:rPr>
          <w:rFonts w:ascii="Times New Roman" w:hAnsi="Times New Roman" w:cs="Times New Roman"/>
          <w:color w:val="000000"/>
          <w:sz w:val="24"/>
          <w:szCs w:val="24"/>
        </w:rPr>
        <w:t xml:space="preserve"> </w:t>
      </w:r>
      <w:r w:rsidR="00AF565D" w:rsidRPr="00D32EDB">
        <w:rPr>
          <w:rFonts w:ascii="Times New Roman" w:hAnsi="Times New Roman" w:cs="Times New Roman"/>
          <w:color w:val="000000"/>
          <w:sz w:val="24"/>
          <w:szCs w:val="24"/>
        </w:rPr>
        <w:t>street width/direction</w:t>
      </w:r>
      <w:r>
        <w:rPr>
          <w:rFonts w:ascii="Times New Roman" w:hAnsi="Times New Roman" w:cs="Times New Roman"/>
          <w:color w:val="000000"/>
          <w:sz w:val="24"/>
          <w:szCs w:val="24"/>
        </w:rPr>
        <w:t xml:space="preserve">s; the conditions of existing </w:t>
      </w:r>
      <w:r>
        <w:rPr>
          <w:rFonts w:ascii="Times New Roman" w:hAnsi="Times New Roman" w:cs="Times New Roman"/>
          <w:color w:val="000000"/>
          <w:sz w:val="24"/>
          <w:szCs w:val="24"/>
        </w:rPr>
        <w:lastRenderedPageBreak/>
        <w:t xml:space="preserve">street trees, plantings, curbs, furniture, </w:t>
      </w:r>
      <w:proofErr w:type="spellStart"/>
      <w:r>
        <w:rPr>
          <w:rFonts w:ascii="Times New Roman" w:hAnsi="Times New Roman" w:cs="Times New Roman"/>
          <w:color w:val="000000"/>
          <w:sz w:val="24"/>
          <w:szCs w:val="24"/>
        </w:rPr>
        <w:t>etc</w:t>
      </w:r>
      <w:proofErr w:type="spellEnd"/>
      <w:r>
        <w:rPr>
          <w:rFonts w:ascii="Times New Roman" w:hAnsi="Times New Roman" w:cs="Times New Roman"/>
          <w:color w:val="000000"/>
          <w:sz w:val="24"/>
          <w:szCs w:val="24"/>
        </w:rPr>
        <w:t>, within the sidewalk area.</w:t>
      </w:r>
      <w:r w:rsidR="00AF565D" w:rsidRPr="00D32EDB">
        <w:rPr>
          <w:rFonts w:ascii="Times New Roman" w:hAnsi="Times New Roman" w:cs="Times New Roman"/>
          <w:color w:val="000000"/>
          <w:sz w:val="24"/>
          <w:szCs w:val="24"/>
        </w:rPr>
        <w:t xml:space="preserve">) </w:t>
      </w:r>
    </w:p>
    <w:p w14:paraId="3AD61889" w14:textId="7202AA34" w:rsidR="0087760F" w:rsidRDefault="007E26EA" w:rsidP="00D32EDB">
      <w:pPr>
        <w:pStyle w:val="ListParagraph"/>
        <w:numPr>
          <w:ilvl w:val="1"/>
          <w:numId w:val="18"/>
        </w:numPr>
        <w:spacing w:line="360" w:lineRule="auto"/>
        <w:rPr>
          <w:ins w:id="41" w:author="Tanya Marione" w:date="2017-10-31T16:21:00Z"/>
          <w:rFonts w:ascii="Times New Roman" w:hAnsi="Times New Roman" w:cs="Times New Roman"/>
          <w:color w:val="000000"/>
          <w:sz w:val="24"/>
          <w:szCs w:val="24"/>
        </w:rPr>
      </w:pPr>
      <w:r>
        <w:rPr>
          <w:rFonts w:ascii="Times New Roman" w:hAnsi="Times New Roman" w:cs="Times New Roman"/>
          <w:color w:val="000000"/>
          <w:sz w:val="24"/>
          <w:szCs w:val="24"/>
        </w:rPr>
        <w:t>Unless the provision of green infrastructure is determined to be infeasible by the reviewing Engineer</w:t>
      </w:r>
      <w:r w:rsidR="0087760F" w:rsidRPr="00D32EDB">
        <w:rPr>
          <w:rFonts w:ascii="Times New Roman" w:hAnsi="Times New Roman" w:cs="Times New Roman"/>
          <w:color w:val="000000"/>
          <w:sz w:val="24"/>
          <w:szCs w:val="24"/>
        </w:rPr>
        <w:t xml:space="preserve">, </w:t>
      </w:r>
      <w:del w:id="42" w:author="Tanya Marione" w:date="2017-10-31T16:34:00Z">
        <w:r w:rsidDel="007F71AA">
          <w:rPr>
            <w:rFonts w:ascii="Times New Roman" w:hAnsi="Times New Roman" w:cs="Times New Roman"/>
            <w:color w:val="000000"/>
            <w:sz w:val="24"/>
            <w:szCs w:val="24"/>
          </w:rPr>
          <w:delText xml:space="preserve">one </w:delText>
        </w:r>
      </w:del>
      <w:ins w:id="43" w:author="Tanya Marione" w:date="2017-10-31T16:34:00Z">
        <w:r w:rsidR="007F71AA">
          <w:rPr>
            <w:rFonts w:ascii="Times New Roman" w:hAnsi="Times New Roman" w:cs="Times New Roman"/>
            <w:color w:val="000000"/>
            <w:sz w:val="24"/>
            <w:szCs w:val="24"/>
          </w:rPr>
          <w:t>three</w:t>
        </w:r>
        <w:r w:rsidR="007F71AA">
          <w:rPr>
            <w:rFonts w:ascii="Times New Roman" w:hAnsi="Times New Roman" w:cs="Times New Roman"/>
            <w:color w:val="000000"/>
            <w:sz w:val="24"/>
            <w:szCs w:val="24"/>
          </w:rPr>
          <w:t xml:space="preserve"> </w:t>
        </w:r>
      </w:ins>
      <w:r>
        <w:rPr>
          <w:rFonts w:ascii="Times New Roman" w:hAnsi="Times New Roman" w:cs="Times New Roman"/>
          <w:color w:val="000000"/>
          <w:sz w:val="24"/>
          <w:szCs w:val="24"/>
        </w:rPr>
        <w:t>or more of the</w:t>
      </w:r>
      <w:r w:rsidRPr="00D32EDB">
        <w:rPr>
          <w:rFonts w:ascii="Times New Roman" w:hAnsi="Times New Roman" w:cs="Times New Roman"/>
          <w:color w:val="000000"/>
          <w:sz w:val="24"/>
          <w:szCs w:val="24"/>
        </w:rPr>
        <w:t xml:space="preserve"> </w:t>
      </w:r>
      <w:r w:rsidR="0087760F" w:rsidRPr="00D32EDB">
        <w:rPr>
          <w:rFonts w:ascii="Times New Roman" w:hAnsi="Times New Roman" w:cs="Times New Roman"/>
          <w:color w:val="000000"/>
          <w:sz w:val="24"/>
          <w:szCs w:val="24"/>
        </w:rPr>
        <w:t>following method</w:t>
      </w:r>
      <w:r w:rsidR="00453BF4">
        <w:rPr>
          <w:rFonts w:ascii="Times New Roman" w:hAnsi="Times New Roman" w:cs="Times New Roman"/>
          <w:color w:val="000000"/>
          <w:sz w:val="24"/>
          <w:szCs w:val="24"/>
        </w:rPr>
        <w:t>s, including but not limited to, those in the table below,</w:t>
      </w:r>
      <w:r w:rsidR="0087760F" w:rsidRPr="00D32EDB">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shall be employed</w:t>
      </w:r>
      <w:proofErr w:type="gramEnd"/>
      <w:r>
        <w:rPr>
          <w:rFonts w:ascii="Times New Roman" w:hAnsi="Times New Roman" w:cs="Times New Roman"/>
          <w:color w:val="000000"/>
          <w:sz w:val="24"/>
          <w:szCs w:val="24"/>
        </w:rPr>
        <w:t xml:space="preserve"> both on the site and within the sidewalk/streetscape </w:t>
      </w:r>
      <w:del w:id="44" w:author="Tanya Marione" w:date="2017-10-31T16:25:00Z">
        <w:r w:rsidDel="003941D0">
          <w:rPr>
            <w:rFonts w:ascii="Times New Roman" w:hAnsi="Times New Roman" w:cs="Times New Roman"/>
            <w:color w:val="000000"/>
            <w:sz w:val="24"/>
            <w:szCs w:val="24"/>
          </w:rPr>
          <w:delText>realm</w:delText>
        </w:r>
      </w:del>
      <w:del w:id="45" w:author="Tanya Marione" w:date="2017-10-31T16:15:00Z">
        <w:r w:rsidDel="003941D0">
          <w:rPr>
            <w:rFonts w:ascii="Times New Roman" w:hAnsi="Times New Roman" w:cs="Times New Roman"/>
            <w:color w:val="000000"/>
            <w:sz w:val="24"/>
            <w:szCs w:val="24"/>
          </w:rPr>
          <w:delText xml:space="preserve">, </w:delText>
        </w:r>
        <w:r w:rsidR="0087760F" w:rsidRPr="00D32EDB" w:rsidDel="003941D0">
          <w:rPr>
            <w:rFonts w:ascii="Times New Roman" w:hAnsi="Times New Roman" w:cs="Times New Roman"/>
            <w:color w:val="000000"/>
            <w:sz w:val="24"/>
            <w:szCs w:val="24"/>
          </w:rPr>
          <w:delText xml:space="preserve">, </w:delText>
        </w:r>
      </w:del>
      <w:del w:id="46" w:author="Tanya Marione" w:date="2017-10-31T16:25:00Z">
        <w:r w:rsidR="0087760F" w:rsidRPr="00D32EDB" w:rsidDel="003941D0">
          <w:rPr>
            <w:rFonts w:ascii="Times New Roman" w:hAnsi="Times New Roman" w:cs="Times New Roman"/>
            <w:color w:val="000000"/>
            <w:sz w:val="24"/>
            <w:szCs w:val="24"/>
          </w:rPr>
          <w:delText>based</w:delText>
        </w:r>
      </w:del>
      <w:ins w:id="47" w:author="Tanya Marione" w:date="2017-10-31T16:25:00Z">
        <w:r w:rsidR="003941D0">
          <w:rPr>
            <w:rFonts w:ascii="Times New Roman" w:hAnsi="Times New Roman" w:cs="Times New Roman"/>
            <w:color w:val="000000"/>
            <w:sz w:val="24"/>
            <w:szCs w:val="24"/>
          </w:rPr>
          <w:t>realm,</w:t>
        </w:r>
        <w:r w:rsidR="003941D0" w:rsidRPr="00D32EDB">
          <w:rPr>
            <w:rFonts w:ascii="Times New Roman" w:hAnsi="Times New Roman" w:cs="Times New Roman"/>
            <w:color w:val="000000"/>
            <w:sz w:val="24"/>
            <w:szCs w:val="24"/>
          </w:rPr>
          <w:t xml:space="preserve"> based</w:t>
        </w:r>
      </w:ins>
      <w:r w:rsidR="0087760F" w:rsidRPr="00D32EDB">
        <w:rPr>
          <w:rFonts w:ascii="Times New Roman" w:hAnsi="Times New Roman" w:cs="Times New Roman"/>
          <w:color w:val="000000"/>
          <w:sz w:val="24"/>
          <w:szCs w:val="24"/>
        </w:rPr>
        <w:t xml:space="preserve"> on site and soil assessments.</w:t>
      </w:r>
    </w:p>
    <w:p w14:paraId="6803A478" w14:textId="2EA3360C" w:rsidR="003941D0" w:rsidRDefault="003941D0" w:rsidP="003941D0">
      <w:pPr>
        <w:spacing w:line="360" w:lineRule="auto"/>
        <w:rPr>
          <w:ins w:id="48" w:author="Tanya Marione" w:date="2017-10-31T16:21:00Z"/>
          <w:rFonts w:ascii="Times New Roman" w:hAnsi="Times New Roman" w:cs="Times New Roman"/>
          <w:color w:val="000000"/>
          <w:sz w:val="24"/>
          <w:szCs w:val="24"/>
        </w:rPr>
        <w:pPrChange w:id="49" w:author="Tanya Marione" w:date="2017-10-31T16:21:00Z">
          <w:pPr>
            <w:pStyle w:val="ListParagraph"/>
            <w:numPr>
              <w:ilvl w:val="1"/>
              <w:numId w:val="18"/>
            </w:numPr>
            <w:spacing w:line="360" w:lineRule="auto"/>
            <w:ind w:left="2520" w:hanging="360"/>
          </w:pPr>
        </w:pPrChange>
      </w:pPr>
    </w:p>
    <w:tbl>
      <w:tblPr>
        <w:tblStyle w:val="TableGrid"/>
        <w:tblW w:w="10435" w:type="dxa"/>
        <w:tblLook w:val="04A0" w:firstRow="1" w:lastRow="0" w:firstColumn="1" w:lastColumn="0" w:noHBand="0" w:noVBand="1"/>
        <w:tblPrChange w:id="50" w:author="Tanya Marione" w:date="2017-10-31T16:32:00Z">
          <w:tblPr>
            <w:tblStyle w:val="TableGrid"/>
            <w:tblW w:w="0" w:type="auto"/>
            <w:tblLook w:val="04A0" w:firstRow="1" w:lastRow="0" w:firstColumn="1" w:lastColumn="0" w:noHBand="0" w:noVBand="1"/>
          </w:tblPr>
        </w:tblPrChange>
      </w:tblPr>
      <w:tblGrid>
        <w:gridCol w:w="3370"/>
        <w:gridCol w:w="3371"/>
        <w:gridCol w:w="3694"/>
        <w:tblGridChange w:id="51">
          <w:tblGrid>
            <w:gridCol w:w="3116"/>
            <w:gridCol w:w="254"/>
            <w:gridCol w:w="2863"/>
            <w:gridCol w:w="508"/>
            <w:gridCol w:w="2609"/>
            <w:gridCol w:w="1085"/>
          </w:tblGrid>
        </w:tblGridChange>
      </w:tblGrid>
      <w:tr w:rsidR="007F71AA" w14:paraId="2285B032" w14:textId="77777777" w:rsidTr="007F71AA">
        <w:trPr>
          <w:trHeight w:val="396"/>
          <w:ins w:id="52" w:author="Tanya Marione" w:date="2017-10-31T16:29:00Z"/>
          <w:trPrChange w:id="53" w:author="Tanya Marione" w:date="2017-10-31T16:32:00Z">
            <w:trPr>
              <w:gridAfter w:val="0"/>
            </w:trPr>
          </w:trPrChange>
        </w:trPr>
        <w:tc>
          <w:tcPr>
            <w:tcW w:w="3370" w:type="dxa"/>
            <w:shd w:val="clear" w:color="auto" w:fill="BFBFBF" w:themeFill="background1" w:themeFillShade="BF"/>
            <w:tcPrChange w:id="54" w:author="Tanya Marione" w:date="2017-10-31T16:32:00Z">
              <w:tcPr>
                <w:tcW w:w="3116" w:type="dxa"/>
              </w:tcPr>
            </w:tcPrChange>
          </w:tcPr>
          <w:p w14:paraId="133611D4" w14:textId="0139CA81" w:rsidR="007F71AA" w:rsidRDefault="007F71AA" w:rsidP="003941D0">
            <w:pPr>
              <w:spacing w:line="360" w:lineRule="auto"/>
              <w:rPr>
                <w:ins w:id="55" w:author="Tanya Marione" w:date="2017-10-31T16:29:00Z"/>
                <w:rFonts w:ascii="Times New Roman" w:hAnsi="Times New Roman"/>
                <w:color w:val="000000"/>
                <w:sz w:val="24"/>
                <w:szCs w:val="24"/>
              </w:rPr>
            </w:pPr>
            <w:ins w:id="56" w:author="Tanya Marione" w:date="2017-10-31T16:29:00Z">
              <w:r>
                <w:rPr>
                  <w:rFonts w:ascii="Times New Roman" w:hAnsi="Times New Roman"/>
                  <w:color w:val="000000"/>
                  <w:sz w:val="24"/>
                  <w:szCs w:val="24"/>
                </w:rPr>
                <w:t>Premise</w:t>
              </w:r>
            </w:ins>
          </w:p>
        </w:tc>
        <w:tc>
          <w:tcPr>
            <w:tcW w:w="3371" w:type="dxa"/>
            <w:shd w:val="clear" w:color="auto" w:fill="BFBFBF" w:themeFill="background1" w:themeFillShade="BF"/>
            <w:tcPrChange w:id="57" w:author="Tanya Marione" w:date="2017-10-31T16:32:00Z">
              <w:tcPr>
                <w:tcW w:w="3117" w:type="dxa"/>
                <w:gridSpan w:val="2"/>
              </w:tcPr>
            </w:tcPrChange>
          </w:tcPr>
          <w:p w14:paraId="1C56A32C" w14:textId="1D905A61" w:rsidR="007F71AA" w:rsidRDefault="007F71AA" w:rsidP="003941D0">
            <w:pPr>
              <w:spacing w:line="360" w:lineRule="auto"/>
              <w:rPr>
                <w:ins w:id="58" w:author="Tanya Marione" w:date="2017-10-31T16:29:00Z"/>
                <w:rFonts w:ascii="Times New Roman" w:hAnsi="Times New Roman"/>
                <w:color w:val="000000"/>
                <w:sz w:val="24"/>
                <w:szCs w:val="24"/>
              </w:rPr>
            </w:pPr>
            <w:ins w:id="59" w:author="Tanya Marione" w:date="2017-10-31T16:29:00Z">
              <w:r>
                <w:rPr>
                  <w:rFonts w:ascii="Times New Roman" w:hAnsi="Times New Roman"/>
                  <w:color w:val="000000"/>
                  <w:sz w:val="24"/>
                  <w:szCs w:val="24"/>
                </w:rPr>
                <w:t xml:space="preserve">Qualifier </w:t>
              </w:r>
            </w:ins>
          </w:p>
        </w:tc>
        <w:tc>
          <w:tcPr>
            <w:tcW w:w="3694" w:type="dxa"/>
            <w:shd w:val="clear" w:color="auto" w:fill="BFBFBF" w:themeFill="background1" w:themeFillShade="BF"/>
            <w:tcPrChange w:id="60" w:author="Tanya Marione" w:date="2017-10-31T16:32:00Z">
              <w:tcPr>
                <w:tcW w:w="3117" w:type="dxa"/>
                <w:gridSpan w:val="2"/>
              </w:tcPr>
            </w:tcPrChange>
          </w:tcPr>
          <w:p w14:paraId="42BE8874" w14:textId="253B76C8" w:rsidR="007F71AA" w:rsidRDefault="007F71AA" w:rsidP="003941D0">
            <w:pPr>
              <w:spacing w:line="360" w:lineRule="auto"/>
              <w:rPr>
                <w:ins w:id="61" w:author="Tanya Marione" w:date="2017-10-31T16:29:00Z"/>
                <w:rFonts w:ascii="Times New Roman" w:hAnsi="Times New Roman"/>
                <w:color w:val="000000"/>
                <w:sz w:val="24"/>
                <w:szCs w:val="24"/>
              </w:rPr>
            </w:pPr>
            <w:ins w:id="62" w:author="Tanya Marione" w:date="2017-10-31T16:29:00Z">
              <w:r>
                <w:rPr>
                  <w:rFonts w:ascii="Times New Roman" w:hAnsi="Times New Roman"/>
                  <w:color w:val="000000"/>
                  <w:sz w:val="24"/>
                  <w:szCs w:val="24"/>
                </w:rPr>
                <w:t>Action</w:t>
              </w:r>
            </w:ins>
          </w:p>
        </w:tc>
      </w:tr>
      <w:tr w:rsidR="007F71AA" w14:paraId="51B24CC3" w14:textId="77777777" w:rsidTr="00901261">
        <w:trPr>
          <w:trHeight w:val="530"/>
          <w:ins w:id="63" w:author="Tanya Marione" w:date="2017-10-31T16:29:00Z"/>
          <w:trPrChange w:id="64" w:author="Tanya Marione" w:date="2017-10-31T16:38:00Z">
            <w:trPr>
              <w:gridAfter w:val="0"/>
            </w:trPr>
          </w:trPrChange>
        </w:trPr>
        <w:tc>
          <w:tcPr>
            <w:tcW w:w="3370" w:type="dxa"/>
            <w:shd w:val="clear" w:color="auto" w:fill="D9D9D9" w:themeFill="background1" w:themeFillShade="D9"/>
            <w:tcPrChange w:id="65" w:author="Tanya Marione" w:date="2017-10-31T16:38:00Z">
              <w:tcPr>
                <w:tcW w:w="3116" w:type="dxa"/>
              </w:tcPr>
            </w:tcPrChange>
          </w:tcPr>
          <w:p w14:paraId="7DC530C6" w14:textId="263F2A0F" w:rsidR="007F71AA" w:rsidRDefault="007F71AA" w:rsidP="003941D0">
            <w:pPr>
              <w:spacing w:line="360" w:lineRule="auto"/>
              <w:rPr>
                <w:ins w:id="66" w:author="Tanya Marione" w:date="2017-10-31T16:29:00Z"/>
                <w:rFonts w:ascii="Times New Roman" w:hAnsi="Times New Roman"/>
                <w:color w:val="000000"/>
                <w:sz w:val="24"/>
                <w:szCs w:val="24"/>
              </w:rPr>
            </w:pPr>
            <w:ins w:id="67" w:author="Tanya Marione" w:date="2017-10-31T16:29:00Z">
              <w:r>
                <w:rPr>
                  <w:rFonts w:ascii="Times New Roman" w:hAnsi="Times New Roman"/>
                  <w:color w:val="000000"/>
                  <w:sz w:val="24"/>
                  <w:szCs w:val="24"/>
                </w:rPr>
                <w:t xml:space="preserve">Sidewalk width 5 </w:t>
              </w:r>
              <w:proofErr w:type="spellStart"/>
              <w:r>
                <w:rPr>
                  <w:rFonts w:ascii="Times New Roman" w:hAnsi="Times New Roman"/>
                  <w:color w:val="000000"/>
                  <w:sz w:val="24"/>
                  <w:szCs w:val="24"/>
                </w:rPr>
                <w:t>ft</w:t>
              </w:r>
              <w:proofErr w:type="spellEnd"/>
              <w:r>
                <w:rPr>
                  <w:rFonts w:ascii="Times New Roman" w:hAnsi="Times New Roman"/>
                  <w:color w:val="000000"/>
                  <w:sz w:val="24"/>
                  <w:szCs w:val="24"/>
                </w:rPr>
                <w:t xml:space="preserve"> or less</w:t>
              </w:r>
            </w:ins>
          </w:p>
        </w:tc>
        <w:tc>
          <w:tcPr>
            <w:tcW w:w="3371" w:type="dxa"/>
            <w:shd w:val="clear" w:color="auto" w:fill="D9D9D9" w:themeFill="background1" w:themeFillShade="D9"/>
            <w:tcPrChange w:id="68" w:author="Tanya Marione" w:date="2017-10-31T16:38:00Z">
              <w:tcPr>
                <w:tcW w:w="3117" w:type="dxa"/>
                <w:gridSpan w:val="2"/>
              </w:tcPr>
            </w:tcPrChange>
          </w:tcPr>
          <w:p w14:paraId="10ED0821" w14:textId="77777777" w:rsidR="007F71AA" w:rsidRDefault="007F71AA" w:rsidP="003941D0">
            <w:pPr>
              <w:spacing w:line="360" w:lineRule="auto"/>
              <w:rPr>
                <w:ins w:id="69" w:author="Tanya Marione" w:date="2017-10-31T16:29:00Z"/>
                <w:rFonts w:ascii="Times New Roman" w:hAnsi="Times New Roman"/>
                <w:color w:val="000000"/>
                <w:sz w:val="24"/>
                <w:szCs w:val="24"/>
              </w:rPr>
            </w:pPr>
          </w:p>
        </w:tc>
        <w:tc>
          <w:tcPr>
            <w:tcW w:w="3694" w:type="dxa"/>
            <w:shd w:val="clear" w:color="auto" w:fill="D9D9D9" w:themeFill="background1" w:themeFillShade="D9"/>
            <w:tcPrChange w:id="70" w:author="Tanya Marione" w:date="2017-10-31T16:38:00Z">
              <w:tcPr>
                <w:tcW w:w="3117" w:type="dxa"/>
                <w:gridSpan w:val="2"/>
              </w:tcPr>
            </w:tcPrChange>
          </w:tcPr>
          <w:p w14:paraId="705D988D" w14:textId="68F0E5F9" w:rsidR="007F71AA" w:rsidRDefault="007F71AA" w:rsidP="003941D0">
            <w:pPr>
              <w:spacing w:line="360" w:lineRule="auto"/>
              <w:rPr>
                <w:ins w:id="71" w:author="Tanya Marione" w:date="2017-10-31T16:29:00Z"/>
                <w:rFonts w:ascii="Times New Roman" w:hAnsi="Times New Roman"/>
                <w:color w:val="000000"/>
                <w:sz w:val="24"/>
                <w:szCs w:val="24"/>
              </w:rPr>
            </w:pPr>
          </w:p>
        </w:tc>
      </w:tr>
      <w:tr w:rsidR="00901261" w14:paraId="5E9A4832" w14:textId="77777777" w:rsidTr="007F71AA">
        <w:trPr>
          <w:trHeight w:val="530"/>
          <w:ins w:id="72" w:author="Tanya Marione" w:date="2017-10-31T16:38:00Z"/>
        </w:trPr>
        <w:tc>
          <w:tcPr>
            <w:tcW w:w="3370" w:type="dxa"/>
          </w:tcPr>
          <w:p w14:paraId="2AE57B7F" w14:textId="77777777" w:rsidR="00901261" w:rsidRDefault="00901261" w:rsidP="003941D0">
            <w:pPr>
              <w:spacing w:line="360" w:lineRule="auto"/>
              <w:rPr>
                <w:ins w:id="73" w:author="Tanya Marione" w:date="2017-10-31T16:38:00Z"/>
                <w:rFonts w:ascii="Times New Roman" w:hAnsi="Times New Roman"/>
                <w:color w:val="000000"/>
                <w:sz w:val="24"/>
                <w:szCs w:val="24"/>
              </w:rPr>
            </w:pPr>
          </w:p>
        </w:tc>
        <w:tc>
          <w:tcPr>
            <w:tcW w:w="3371" w:type="dxa"/>
          </w:tcPr>
          <w:p w14:paraId="40BF763A" w14:textId="77777777" w:rsidR="00901261" w:rsidRDefault="00901261" w:rsidP="003941D0">
            <w:pPr>
              <w:spacing w:line="360" w:lineRule="auto"/>
              <w:rPr>
                <w:ins w:id="74" w:author="Tanya Marione" w:date="2017-10-31T16:38:00Z"/>
                <w:rFonts w:ascii="Times New Roman" w:hAnsi="Times New Roman"/>
                <w:color w:val="000000"/>
                <w:sz w:val="24"/>
                <w:szCs w:val="24"/>
              </w:rPr>
            </w:pPr>
          </w:p>
        </w:tc>
        <w:tc>
          <w:tcPr>
            <w:tcW w:w="3694" w:type="dxa"/>
          </w:tcPr>
          <w:p w14:paraId="0C2766AA" w14:textId="434A3C8D" w:rsidR="00901261" w:rsidRDefault="00901261" w:rsidP="003941D0">
            <w:pPr>
              <w:spacing w:line="360" w:lineRule="auto"/>
              <w:rPr>
                <w:ins w:id="75" w:author="Tanya Marione" w:date="2017-10-31T16:38:00Z"/>
                <w:rFonts w:ascii="Times New Roman" w:hAnsi="Times New Roman"/>
                <w:color w:val="000000"/>
                <w:sz w:val="24"/>
                <w:szCs w:val="24"/>
              </w:rPr>
            </w:pPr>
            <w:ins w:id="76" w:author="Tanya Marione" w:date="2017-10-31T16:38:00Z">
              <w:r>
                <w:rPr>
                  <w:rFonts w:ascii="Times New Roman" w:hAnsi="Times New Roman"/>
                  <w:color w:val="000000"/>
                  <w:sz w:val="24"/>
                  <w:szCs w:val="24"/>
                </w:rPr>
                <w:t>Permeable sidewalk/concrete</w:t>
              </w:r>
            </w:ins>
          </w:p>
        </w:tc>
      </w:tr>
      <w:tr w:rsidR="007F71AA" w14:paraId="57749EBB" w14:textId="77777777" w:rsidTr="007F71AA">
        <w:trPr>
          <w:trHeight w:val="503"/>
          <w:ins w:id="77" w:author="Tanya Marione" w:date="2017-10-31T16:29:00Z"/>
          <w:trPrChange w:id="78" w:author="Tanya Marione" w:date="2017-10-31T16:33:00Z">
            <w:trPr>
              <w:gridAfter w:val="0"/>
            </w:trPr>
          </w:trPrChange>
        </w:trPr>
        <w:tc>
          <w:tcPr>
            <w:tcW w:w="3370" w:type="dxa"/>
            <w:shd w:val="clear" w:color="auto" w:fill="D9D9D9" w:themeFill="background1" w:themeFillShade="D9"/>
            <w:tcPrChange w:id="79" w:author="Tanya Marione" w:date="2017-10-31T16:33:00Z">
              <w:tcPr>
                <w:tcW w:w="3116" w:type="dxa"/>
              </w:tcPr>
            </w:tcPrChange>
          </w:tcPr>
          <w:p w14:paraId="4037B247" w14:textId="173BB84B" w:rsidR="007F71AA" w:rsidRDefault="007F71AA" w:rsidP="003941D0">
            <w:pPr>
              <w:spacing w:line="360" w:lineRule="auto"/>
              <w:rPr>
                <w:ins w:id="80" w:author="Tanya Marione" w:date="2017-10-31T16:29:00Z"/>
                <w:rFonts w:ascii="Times New Roman" w:hAnsi="Times New Roman"/>
                <w:color w:val="000000"/>
                <w:sz w:val="24"/>
                <w:szCs w:val="24"/>
              </w:rPr>
            </w:pPr>
            <w:ins w:id="81" w:author="Tanya Marione" w:date="2017-10-31T16:29:00Z">
              <w:r>
                <w:rPr>
                  <w:rFonts w:ascii="Times New Roman" w:hAnsi="Times New Roman"/>
                  <w:color w:val="000000"/>
                  <w:sz w:val="24"/>
                  <w:szCs w:val="24"/>
                </w:rPr>
                <w:t xml:space="preserve">Sidewalk width greater than 5 </w:t>
              </w:r>
              <w:proofErr w:type="spellStart"/>
              <w:r>
                <w:rPr>
                  <w:rFonts w:ascii="Times New Roman" w:hAnsi="Times New Roman"/>
                  <w:color w:val="000000"/>
                  <w:sz w:val="24"/>
                  <w:szCs w:val="24"/>
                </w:rPr>
                <w:t>ft</w:t>
              </w:r>
              <w:proofErr w:type="spellEnd"/>
            </w:ins>
          </w:p>
        </w:tc>
        <w:tc>
          <w:tcPr>
            <w:tcW w:w="3371" w:type="dxa"/>
            <w:shd w:val="clear" w:color="auto" w:fill="D9D9D9" w:themeFill="background1" w:themeFillShade="D9"/>
            <w:tcPrChange w:id="82" w:author="Tanya Marione" w:date="2017-10-31T16:33:00Z">
              <w:tcPr>
                <w:tcW w:w="3117" w:type="dxa"/>
                <w:gridSpan w:val="2"/>
              </w:tcPr>
            </w:tcPrChange>
          </w:tcPr>
          <w:p w14:paraId="33BF14AD" w14:textId="77777777" w:rsidR="007F71AA" w:rsidRDefault="007F71AA" w:rsidP="003941D0">
            <w:pPr>
              <w:spacing w:line="360" w:lineRule="auto"/>
              <w:rPr>
                <w:ins w:id="83" w:author="Tanya Marione" w:date="2017-10-31T16:29:00Z"/>
                <w:rFonts w:ascii="Times New Roman" w:hAnsi="Times New Roman"/>
                <w:color w:val="000000"/>
                <w:sz w:val="24"/>
                <w:szCs w:val="24"/>
              </w:rPr>
            </w:pPr>
          </w:p>
        </w:tc>
        <w:tc>
          <w:tcPr>
            <w:tcW w:w="3694" w:type="dxa"/>
            <w:shd w:val="clear" w:color="auto" w:fill="D9D9D9" w:themeFill="background1" w:themeFillShade="D9"/>
            <w:tcPrChange w:id="84" w:author="Tanya Marione" w:date="2017-10-31T16:33:00Z">
              <w:tcPr>
                <w:tcW w:w="3117" w:type="dxa"/>
                <w:gridSpan w:val="2"/>
              </w:tcPr>
            </w:tcPrChange>
          </w:tcPr>
          <w:p w14:paraId="4489043E" w14:textId="77777777" w:rsidR="007F71AA" w:rsidRDefault="007F71AA" w:rsidP="003941D0">
            <w:pPr>
              <w:spacing w:line="360" w:lineRule="auto"/>
              <w:rPr>
                <w:ins w:id="85" w:author="Tanya Marione" w:date="2017-10-31T16:29:00Z"/>
                <w:rFonts w:ascii="Times New Roman" w:hAnsi="Times New Roman"/>
                <w:color w:val="000000"/>
                <w:sz w:val="24"/>
                <w:szCs w:val="24"/>
              </w:rPr>
            </w:pPr>
          </w:p>
        </w:tc>
      </w:tr>
      <w:tr w:rsidR="007F71AA" w14:paraId="3A2ADA1A" w14:textId="77777777" w:rsidTr="007F71AA">
        <w:trPr>
          <w:trHeight w:val="503"/>
          <w:ins w:id="86" w:author="Tanya Marione" w:date="2017-10-31T16:32:00Z"/>
        </w:trPr>
        <w:tc>
          <w:tcPr>
            <w:tcW w:w="3370" w:type="dxa"/>
          </w:tcPr>
          <w:p w14:paraId="39A429AF" w14:textId="77777777" w:rsidR="007F71AA" w:rsidRDefault="007F71AA" w:rsidP="003941D0">
            <w:pPr>
              <w:spacing w:line="360" w:lineRule="auto"/>
              <w:rPr>
                <w:ins w:id="87" w:author="Tanya Marione" w:date="2017-10-31T16:32:00Z"/>
                <w:rFonts w:ascii="Times New Roman" w:hAnsi="Times New Roman"/>
                <w:color w:val="000000"/>
                <w:sz w:val="24"/>
                <w:szCs w:val="24"/>
              </w:rPr>
            </w:pPr>
          </w:p>
        </w:tc>
        <w:tc>
          <w:tcPr>
            <w:tcW w:w="3371" w:type="dxa"/>
          </w:tcPr>
          <w:p w14:paraId="69DFF869" w14:textId="571D8A1E" w:rsidR="007F71AA" w:rsidRDefault="007F71AA" w:rsidP="003941D0">
            <w:pPr>
              <w:spacing w:line="360" w:lineRule="auto"/>
              <w:rPr>
                <w:ins w:id="88" w:author="Tanya Marione" w:date="2017-10-31T16:32:00Z"/>
                <w:rFonts w:ascii="Times New Roman" w:hAnsi="Times New Roman"/>
                <w:color w:val="000000"/>
                <w:sz w:val="24"/>
                <w:szCs w:val="24"/>
              </w:rPr>
            </w:pPr>
            <w:ins w:id="89" w:author="Tanya Marione" w:date="2017-10-31T16:33:00Z">
              <w:r>
                <w:rPr>
                  <w:rFonts w:ascii="Times New Roman" w:hAnsi="Times New Roman"/>
                  <w:color w:val="000000"/>
                  <w:sz w:val="24"/>
                  <w:szCs w:val="24"/>
                </w:rPr>
                <w:t>Near street</w:t>
              </w:r>
            </w:ins>
          </w:p>
        </w:tc>
        <w:tc>
          <w:tcPr>
            <w:tcW w:w="3694" w:type="dxa"/>
          </w:tcPr>
          <w:p w14:paraId="5049CC2E" w14:textId="3F585853" w:rsidR="007F71AA" w:rsidRDefault="007F71AA" w:rsidP="003941D0">
            <w:pPr>
              <w:spacing w:line="360" w:lineRule="auto"/>
              <w:rPr>
                <w:ins w:id="90" w:author="Tanya Marione" w:date="2017-10-31T16:32:00Z"/>
                <w:rFonts w:ascii="Times New Roman" w:hAnsi="Times New Roman"/>
                <w:color w:val="000000"/>
                <w:sz w:val="24"/>
                <w:szCs w:val="24"/>
              </w:rPr>
            </w:pPr>
            <w:proofErr w:type="spellStart"/>
            <w:ins w:id="91" w:author="Tanya Marione" w:date="2017-10-31T16:33:00Z">
              <w:r>
                <w:rPr>
                  <w:rFonts w:ascii="Times New Roman" w:hAnsi="Times New Roman"/>
                  <w:color w:val="000000"/>
                  <w:sz w:val="24"/>
                  <w:szCs w:val="24"/>
                </w:rPr>
                <w:t>Stormwater</w:t>
              </w:r>
              <w:proofErr w:type="spellEnd"/>
              <w:r>
                <w:rPr>
                  <w:rFonts w:ascii="Times New Roman" w:hAnsi="Times New Roman"/>
                  <w:color w:val="000000"/>
                  <w:sz w:val="24"/>
                  <w:szCs w:val="24"/>
                </w:rPr>
                <w:t xml:space="preserve"> planter or tree filter box</w:t>
              </w:r>
            </w:ins>
          </w:p>
        </w:tc>
      </w:tr>
      <w:tr w:rsidR="007F71AA" w14:paraId="12645913" w14:textId="77777777" w:rsidTr="007F71AA">
        <w:trPr>
          <w:trHeight w:val="503"/>
          <w:ins w:id="92" w:author="Tanya Marione" w:date="2017-10-31T16:32:00Z"/>
        </w:trPr>
        <w:tc>
          <w:tcPr>
            <w:tcW w:w="3370" w:type="dxa"/>
          </w:tcPr>
          <w:p w14:paraId="73006D78" w14:textId="77777777" w:rsidR="007F71AA" w:rsidRDefault="007F71AA" w:rsidP="003941D0">
            <w:pPr>
              <w:spacing w:line="360" w:lineRule="auto"/>
              <w:rPr>
                <w:ins w:id="93" w:author="Tanya Marione" w:date="2017-10-31T16:32:00Z"/>
                <w:rFonts w:ascii="Times New Roman" w:hAnsi="Times New Roman"/>
                <w:color w:val="000000"/>
                <w:sz w:val="24"/>
                <w:szCs w:val="24"/>
              </w:rPr>
            </w:pPr>
          </w:p>
        </w:tc>
        <w:tc>
          <w:tcPr>
            <w:tcW w:w="3371" w:type="dxa"/>
          </w:tcPr>
          <w:p w14:paraId="72748DFA" w14:textId="2688B596" w:rsidR="007F71AA" w:rsidRDefault="00901261" w:rsidP="00901261">
            <w:pPr>
              <w:spacing w:line="360" w:lineRule="auto"/>
              <w:rPr>
                <w:ins w:id="94" w:author="Tanya Marione" w:date="2017-10-31T16:32:00Z"/>
                <w:rFonts w:ascii="Times New Roman" w:hAnsi="Times New Roman"/>
                <w:color w:val="000000"/>
                <w:sz w:val="24"/>
                <w:szCs w:val="24"/>
              </w:rPr>
              <w:pPrChange w:id="95" w:author="Tanya Marione" w:date="2017-10-31T16:36:00Z">
                <w:pPr>
                  <w:spacing w:line="360" w:lineRule="auto"/>
                </w:pPr>
              </w:pPrChange>
            </w:pPr>
            <w:ins w:id="96" w:author="Tanya Marione" w:date="2017-10-31T16:33:00Z">
              <w:r>
                <w:rPr>
                  <w:rFonts w:ascii="Times New Roman" w:hAnsi="Times New Roman"/>
                  <w:color w:val="000000"/>
                  <w:sz w:val="24"/>
                  <w:szCs w:val="24"/>
                </w:rPr>
                <w:t>Near</w:t>
              </w:r>
              <w:r w:rsidR="007F71AA">
                <w:rPr>
                  <w:rFonts w:ascii="Times New Roman" w:hAnsi="Times New Roman"/>
                  <w:color w:val="000000"/>
                  <w:sz w:val="24"/>
                  <w:szCs w:val="24"/>
                </w:rPr>
                <w:t xml:space="preserve"> la</w:t>
              </w:r>
            </w:ins>
            <w:ins w:id="97" w:author="Tanya Marione" w:date="2017-10-31T16:36:00Z">
              <w:r>
                <w:rPr>
                  <w:rFonts w:ascii="Times New Roman" w:hAnsi="Times New Roman"/>
                  <w:color w:val="000000"/>
                  <w:sz w:val="24"/>
                  <w:szCs w:val="24"/>
                </w:rPr>
                <w:t>ndscaping</w:t>
              </w:r>
            </w:ins>
          </w:p>
        </w:tc>
        <w:tc>
          <w:tcPr>
            <w:tcW w:w="3694" w:type="dxa"/>
          </w:tcPr>
          <w:p w14:paraId="7C77938C" w14:textId="76DCD8E6" w:rsidR="007F71AA" w:rsidRDefault="007F71AA" w:rsidP="003941D0">
            <w:pPr>
              <w:spacing w:line="360" w:lineRule="auto"/>
              <w:rPr>
                <w:ins w:id="98" w:author="Tanya Marione" w:date="2017-10-31T16:32:00Z"/>
                <w:rFonts w:ascii="Times New Roman" w:hAnsi="Times New Roman"/>
                <w:color w:val="000000"/>
                <w:sz w:val="24"/>
                <w:szCs w:val="24"/>
              </w:rPr>
            </w:pPr>
            <w:proofErr w:type="spellStart"/>
            <w:ins w:id="99" w:author="Tanya Marione" w:date="2017-10-31T16:33:00Z">
              <w:r>
                <w:rPr>
                  <w:rFonts w:ascii="Times New Roman" w:hAnsi="Times New Roman"/>
                  <w:color w:val="000000"/>
                  <w:sz w:val="24"/>
                  <w:szCs w:val="24"/>
                </w:rPr>
                <w:t>Bioswale</w:t>
              </w:r>
              <w:proofErr w:type="spellEnd"/>
              <w:r>
                <w:rPr>
                  <w:rFonts w:ascii="Times New Roman" w:hAnsi="Times New Roman"/>
                  <w:color w:val="000000"/>
                  <w:sz w:val="24"/>
                  <w:szCs w:val="24"/>
                </w:rPr>
                <w:t xml:space="preserve"> or Rain garden</w:t>
              </w:r>
            </w:ins>
          </w:p>
        </w:tc>
      </w:tr>
      <w:tr w:rsidR="007F71AA" w14:paraId="64DBBFB0" w14:textId="77777777" w:rsidTr="00901261">
        <w:tblPrEx>
          <w:tblPrExChange w:id="100" w:author="Tanya Marione" w:date="2017-10-31T16:36:00Z">
            <w:tblPrEx>
              <w:tblW w:w="10435" w:type="dxa"/>
            </w:tblPrEx>
          </w:tblPrExChange>
        </w:tblPrEx>
        <w:trPr>
          <w:trHeight w:val="503"/>
          <w:ins w:id="101" w:author="Tanya Marione" w:date="2017-10-31T16:34:00Z"/>
          <w:trPrChange w:id="102" w:author="Tanya Marione" w:date="2017-10-31T16:36:00Z">
            <w:trPr>
              <w:trHeight w:val="503"/>
            </w:trPr>
          </w:trPrChange>
        </w:trPr>
        <w:tc>
          <w:tcPr>
            <w:tcW w:w="3370" w:type="dxa"/>
            <w:shd w:val="clear" w:color="auto" w:fill="D9D9D9" w:themeFill="background1" w:themeFillShade="D9"/>
            <w:tcPrChange w:id="103" w:author="Tanya Marione" w:date="2017-10-31T16:36:00Z">
              <w:tcPr>
                <w:tcW w:w="3370" w:type="dxa"/>
                <w:gridSpan w:val="2"/>
              </w:tcPr>
            </w:tcPrChange>
          </w:tcPr>
          <w:p w14:paraId="1127FB94" w14:textId="19D0438F" w:rsidR="007F71AA" w:rsidRDefault="007F71AA" w:rsidP="003941D0">
            <w:pPr>
              <w:spacing w:line="360" w:lineRule="auto"/>
              <w:rPr>
                <w:ins w:id="104" w:author="Tanya Marione" w:date="2017-10-31T16:34:00Z"/>
                <w:rFonts w:ascii="Times New Roman" w:hAnsi="Times New Roman"/>
                <w:color w:val="000000"/>
                <w:sz w:val="24"/>
                <w:szCs w:val="24"/>
              </w:rPr>
            </w:pPr>
            <w:ins w:id="105" w:author="Tanya Marione" w:date="2017-10-31T16:35:00Z">
              <w:r>
                <w:rPr>
                  <w:rFonts w:ascii="Times New Roman" w:hAnsi="Times New Roman"/>
                  <w:color w:val="000000"/>
                  <w:sz w:val="24"/>
                  <w:szCs w:val="24"/>
                </w:rPr>
                <w:t>Rooftop</w:t>
              </w:r>
            </w:ins>
          </w:p>
        </w:tc>
        <w:tc>
          <w:tcPr>
            <w:tcW w:w="3371" w:type="dxa"/>
            <w:shd w:val="clear" w:color="auto" w:fill="D9D9D9" w:themeFill="background1" w:themeFillShade="D9"/>
            <w:tcPrChange w:id="106" w:author="Tanya Marione" w:date="2017-10-31T16:36:00Z">
              <w:tcPr>
                <w:tcW w:w="3371" w:type="dxa"/>
                <w:gridSpan w:val="2"/>
              </w:tcPr>
            </w:tcPrChange>
          </w:tcPr>
          <w:p w14:paraId="45EB28D1" w14:textId="550292BD" w:rsidR="007F71AA" w:rsidRDefault="007F71AA" w:rsidP="003941D0">
            <w:pPr>
              <w:spacing w:line="360" w:lineRule="auto"/>
              <w:rPr>
                <w:ins w:id="107" w:author="Tanya Marione" w:date="2017-10-31T16:34:00Z"/>
                <w:rFonts w:ascii="Times New Roman" w:hAnsi="Times New Roman"/>
                <w:color w:val="000000"/>
                <w:sz w:val="24"/>
                <w:szCs w:val="24"/>
              </w:rPr>
            </w:pPr>
          </w:p>
        </w:tc>
        <w:tc>
          <w:tcPr>
            <w:tcW w:w="3694" w:type="dxa"/>
            <w:shd w:val="clear" w:color="auto" w:fill="D9D9D9" w:themeFill="background1" w:themeFillShade="D9"/>
            <w:tcPrChange w:id="108" w:author="Tanya Marione" w:date="2017-10-31T16:36:00Z">
              <w:tcPr>
                <w:tcW w:w="3694" w:type="dxa"/>
                <w:gridSpan w:val="2"/>
              </w:tcPr>
            </w:tcPrChange>
          </w:tcPr>
          <w:p w14:paraId="6989C1C6" w14:textId="77777777" w:rsidR="007F71AA" w:rsidRDefault="007F71AA" w:rsidP="003941D0">
            <w:pPr>
              <w:spacing w:line="360" w:lineRule="auto"/>
              <w:rPr>
                <w:ins w:id="109" w:author="Tanya Marione" w:date="2017-10-31T16:34:00Z"/>
                <w:rFonts w:ascii="Times New Roman" w:hAnsi="Times New Roman"/>
                <w:color w:val="000000"/>
                <w:sz w:val="24"/>
                <w:szCs w:val="24"/>
              </w:rPr>
            </w:pPr>
          </w:p>
        </w:tc>
      </w:tr>
      <w:tr w:rsidR="00901261" w14:paraId="2E841753" w14:textId="77777777" w:rsidTr="007F71AA">
        <w:trPr>
          <w:trHeight w:val="503"/>
          <w:ins w:id="110" w:author="Tanya Marione" w:date="2017-10-31T16:36:00Z"/>
        </w:trPr>
        <w:tc>
          <w:tcPr>
            <w:tcW w:w="3370" w:type="dxa"/>
          </w:tcPr>
          <w:p w14:paraId="6DBDBB4F" w14:textId="77777777" w:rsidR="00901261" w:rsidRDefault="00901261" w:rsidP="003941D0">
            <w:pPr>
              <w:spacing w:line="360" w:lineRule="auto"/>
              <w:rPr>
                <w:ins w:id="111" w:author="Tanya Marione" w:date="2017-10-31T16:36:00Z"/>
                <w:rFonts w:ascii="Times New Roman" w:hAnsi="Times New Roman"/>
                <w:color w:val="000000"/>
                <w:sz w:val="24"/>
                <w:szCs w:val="24"/>
              </w:rPr>
            </w:pPr>
          </w:p>
        </w:tc>
        <w:tc>
          <w:tcPr>
            <w:tcW w:w="3371" w:type="dxa"/>
          </w:tcPr>
          <w:p w14:paraId="22C7C947" w14:textId="4ECE7D15" w:rsidR="00901261" w:rsidRDefault="00901261" w:rsidP="003941D0">
            <w:pPr>
              <w:spacing w:line="360" w:lineRule="auto"/>
              <w:rPr>
                <w:ins w:id="112" w:author="Tanya Marione" w:date="2017-10-31T16:36:00Z"/>
                <w:rFonts w:ascii="Times New Roman" w:hAnsi="Times New Roman"/>
                <w:color w:val="000000"/>
                <w:sz w:val="24"/>
                <w:szCs w:val="24"/>
              </w:rPr>
            </w:pPr>
            <w:ins w:id="113" w:author="Tanya Marione" w:date="2017-10-31T16:37:00Z">
              <w:r>
                <w:rPr>
                  <w:rFonts w:ascii="Times New Roman" w:hAnsi="Times New Roman"/>
                  <w:color w:val="000000"/>
                  <w:sz w:val="24"/>
                  <w:szCs w:val="24"/>
                </w:rPr>
                <w:t xml:space="preserve">Lots under 4,999 </w:t>
              </w:r>
              <w:proofErr w:type="spellStart"/>
              <w:r>
                <w:rPr>
                  <w:rFonts w:ascii="Times New Roman" w:hAnsi="Times New Roman"/>
                  <w:color w:val="000000"/>
                  <w:sz w:val="24"/>
                  <w:szCs w:val="24"/>
                </w:rPr>
                <w:t>sq</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ft</w:t>
              </w:r>
            </w:ins>
            <w:proofErr w:type="spellEnd"/>
          </w:p>
        </w:tc>
        <w:tc>
          <w:tcPr>
            <w:tcW w:w="3694" w:type="dxa"/>
          </w:tcPr>
          <w:p w14:paraId="65815AC5" w14:textId="3D1F7F03" w:rsidR="00901261" w:rsidRDefault="00901261" w:rsidP="003941D0">
            <w:pPr>
              <w:spacing w:line="360" w:lineRule="auto"/>
              <w:rPr>
                <w:ins w:id="114" w:author="Tanya Marione" w:date="2017-10-31T16:36:00Z"/>
                <w:rFonts w:ascii="Times New Roman" w:hAnsi="Times New Roman"/>
                <w:color w:val="000000"/>
                <w:sz w:val="24"/>
                <w:szCs w:val="24"/>
              </w:rPr>
            </w:pPr>
            <w:ins w:id="115" w:author="Tanya Marione" w:date="2017-10-31T16:37:00Z">
              <w:r>
                <w:rPr>
                  <w:rFonts w:ascii="Times New Roman" w:hAnsi="Times New Roman"/>
                  <w:color w:val="000000"/>
                  <w:sz w:val="24"/>
                  <w:szCs w:val="24"/>
                </w:rPr>
                <w:t>Cistern or Downspout Planter</w:t>
              </w:r>
            </w:ins>
          </w:p>
        </w:tc>
      </w:tr>
      <w:tr w:rsidR="00901261" w14:paraId="0CE8D3A4" w14:textId="77777777" w:rsidTr="007F71AA">
        <w:trPr>
          <w:trHeight w:val="503"/>
          <w:ins w:id="116" w:author="Tanya Marione" w:date="2017-10-31T16:36:00Z"/>
        </w:trPr>
        <w:tc>
          <w:tcPr>
            <w:tcW w:w="3370" w:type="dxa"/>
          </w:tcPr>
          <w:p w14:paraId="7C610CF2" w14:textId="77777777" w:rsidR="00901261" w:rsidRDefault="00901261" w:rsidP="003941D0">
            <w:pPr>
              <w:spacing w:line="360" w:lineRule="auto"/>
              <w:rPr>
                <w:ins w:id="117" w:author="Tanya Marione" w:date="2017-10-31T16:36:00Z"/>
                <w:rFonts w:ascii="Times New Roman" w:hAnsi="Times New Roman"/>
                <w:color w:val="000000"/>
                <w:sz w:val="24"/>
                <w:szCs w:val="24"/>
              </w:rPr>
            </w:pPr>
          </w:p>
        </w:tc>
        <w:tc>
          <w:tcPr>
            <w:tcW w:w="3371" w:type="dxa"/>
          </w:tcPr>
          <w:p w14:paraId="323A96FA" w14:textId="1D196C78" w:rsidR="00901261" w:rsidRDefault="00901261" w:rsidP="003941D0">
            <w:pPr>
              <w:spacing w:line="360" w:lineRule="auto"/>
              <w:rPr>
                <w:ins w:id="118" w:author="Tanya Marione" w:date="2017-10-31T16:36:00Z"/>
                <w:rFonts w:ascii="Times New Roman" w:hAnsi="Times New Roman"/>
                <w:color w:val="000000"/>
                <w:sz w:val="24"/>
                <w:szCs w:val="24"/>
              </w:rPr>
            </w:pPr>
            <w:ins w:id="119" w:author="Tanya Marione" w:date="2017-10-31T16:37:00Z">
              <w:r>
                <w:rPr>
                  <w:rFonts w:ascii="Times New Roman" w:hAnsi="Times New Roman"/>
                  <w:color w:val="000000"/>
                  <w:sz w:val="24"/>
                  <w:szCs w:val="24"/>
                </w:rPr>
                <w:t xml:space="preserve">Lots over 5,000 </w:t>
              </w:r>
              <w:proofErr w:type="spellStart"/>
              <w:r>
                <w:rPr>
                  <w:rFonts w:ascii="Times New Roman" w:hAnsi="Times New Roman"/>
                  <w:color w:val="000000"/>
                  <w:sz w:val="24"/>
                  <w:szCs w:val="24"/>
                </w:rPr>
                <w:t>sq</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ft</w:t>
              </w:r>
            </w:ins>
            <w:proofErr w:type="spellEnd"/>
          </w:p>
        </w:tc>
        <w:tc>
          <w:tcPr>
            <w:tcW w:w="3694" w:type="dxa"/>
          </w:tcPr>
          <w:p w14:paraId="0CBEC06D" w14:textId="610301C5" w:rsidR="00901261" w:rsidRDefault="00901261" w:rsidP="003941D0">
            <w:pPr>
              <w:spacing w:line="360" w:lineRule="auto"/>
              <w:rPr>
                <w:ins w:id="120" w:author="Tanya Marione" w:date="2017-10-31T16:36:00Z"/>
                <w:rFonts w:ascii="Times New Roman" w:hAnsi="Times New Roman"/>
                <w:color w:val="000000"/>
                <w:sz w:val="24"/>
                <w:szCs w:val="24"/>
              </w:rPr>
            </w:pPr>
            <w:ins w:id="121" w:author="Tanya Marione" w:date="2017-10-31T16:38:00Z">
              <w:r>
                <w:rPr>
                  <w:rFonts w:ascii="Times New Roman" w:hAnsi="Times New Roman"/>
                  <w:color w:val="000000"/>
                  <w:sz w:val="24"/>
                  <w:szCs w:val="24"/>
                </w:rPr>
                <w:t xml:space="preserve">Extensive </w:t>
              </w:r>
            </w:ins>
            <w:ins w:id="122" w:author="Tanya Marione" w:date="2017-10-31T16:37:00Z">
              <w:r>
                <w:rPr>
                  <w:rFonts w:ascii="Times New Roman" w:hAnsi="Times New Roman"/>
                  <w:color w:val="000000"/>
                  <w:sz w:val="24"/>
                  <w:szCs w:val="24"/>
                </w:rPr>
                <w:t>Green Roof</w:t>
              </w:r>
            </w:ins>
            <w:ins w:id="123" w:author="Tanya Marione" w:date="2017-10-31T16:38:00Z">
              <w:r>
                <w:rPr>
                  <w:rFonts w:ascii="Times New Roman" w:hAnsi="Times New Roman"/>
                  <w:color w:val="000000"/>
                  <w:sz w:val="24"/>
                  <w:szCs w:val="24"/>
                </w:rPr>
                <w:t xml:space="preserve"> System</w:t>
              </w:r>
            </w:ins>
          </w:p>
        </w:tc>
      </w:tr>
    </w:tbl>
    <w:p w14:paraId="465D27E0" w14:textId="77777777" w:rsidR="003941D0" w:rsidRPr="003941D0" w:rsidRDefault="003941D0" w:rsidP="003941D0">
      <w:pPr>
        <w:spacing w:line="360" w:lineRule="auto"/>
        <w:rPr>
          <w:ins w:id="124" w:author="Tanya Marione" w:date="2017-10-30T17:41:00Z"/>
          <w:rFonts w:ascii="Times New Roman" w:hAnsi="Times New Roman" w:cs="Times New Roman"/>
          <w:color w:val="000000"/>
          <w:sz w:val="24"/>
          <w:szCs w:val="24"/>
          <w:rPrChange w:id="125" w:author="Tanya Marione" w:date="2017-10-31T16:21:00Z">
            <w:rPr>
              <w:ins w:id="126" w:author="Tanya Marione" w:date="2017-10-30T17:41:00Z"/>
            </w:rPr>
          </w:rPrChange>
        </w:rPr>
        <w:pPrChange w:id="127" w:author="Tanya Marione" w:date="2017-10-31T16:21:00Z">
          <w:pPr>
            <w:pStyle w:val="ListParagraph"/>
            <w:numPr>
              <w:ilvl w:val="1"/>
              <w:numId w:val="18"/>
            </w:numPr>
            <w:spacing w:line="360" w:lineRule="auto"/>
            <w:ind w:left="2520" w:hanging="360"/>
          </w:pPr>
        </w:pPrChange>
      </w:pPr>
    </w:p>
    <w:p w14:paraId="5F6E4FAD" w14:textId="4EB9FBBC" w:rsidR="00422180" w:rsidRPr="00D32EDB" w:rsidRDefault="00422180" w:rsidP="00422180">
      <w:pPr>
        <w:pStyle w:val="ListParagraph"/>
        <w:numPr>
          <w:ilvl w:val="1"/>
          <w:numId w:val="18"/>
        </w:numPr>
        <w:spacing w:after="0" w:line="360" w:lineRule="auto"/>
        <w:rPr>
          <w:ins w:id="128" w:author="Tanya Marione" w:date="2017-10-30T17:59:00Z"/>
          <w:rFonts w:ascii="Times New Roman" w:eastAsiaTheme="minorEastAsia" w:hAnsi="Times New Roman" w:cs="Times New Roman"/>
          <w:color w:val="000000"/>
          <w:sz w:val="24"/>
          <w:szCs w:val="24"/>
        </w:rPr>
      </w:pPr>
      <w:ins w:id="129" w:author="Tanya Marione" w:date="2017-10-30T17:59:00Z">
        <w:r>
          <w:rPr>
            <w:rFonts w:ascii="Times New Roman" w:eastAsiaTheme="minorEastAsia" w:hAnsi="Times New Roman" w:cs="Times New Roman"/>
            <w:color w:val="000000"/>
            <w:sz w:val="24"/>
            <w:szCs w:val="24"/>
          </w:rPr>
          <w:t>The portion of any building below the ABFE, that is visible from any public right-of-way, shall have a required buffer planting using the green infrastructure techniques provided in the following chart.</w:t>
        </w:r>
      </w:ins>
    </w:p>
    <w:p w14:paraId="2138D7F5" w14:textId="2DAB748D" w:rsidR="00691026" w:rsidRPr="00691026" w:rsidRDefault="00691026">
      <w:pPr>
        <w:spacing w:line="360" w:lineRule="auto"/>
        <w:rPr>
          <w:rFonts w:ascii="Times New Roman" w:hAnsi="Times New Roman" w:cs="Times New Roman"/>
          <w:color w:val="000000"/>
          <w:sz w:val="24"/>
          <w:szCs w:val="24"/>
          <w:rPrChange w:id="130" w:author="Tanya Marione" w:date="2017-10-30T17:41:00Z">
            <w:rPr/>
          </w:rPrChange>
        </w:rPr>
        <w:pPrChange w:id="131" w:author="Tanya Marione" w:date="2017-10-30T17:41:00Z">
          <w:pPr>
            <w:pStyle w:val="ListParagraph"/>
            <w:numPr>
              <w:ilvl w:val="1"/>
              <w:numId w:val="18"/>
            </w:numPr>
            <w:spacing w:line="360" w:lineRule="auto"/>
            <w:ind w:left="2520" w:hanging="360"/>
          </w:pPr>
        </w:pPrChange>
      </w:pPr>
    </w:p>
    <w:tbl>
      <w:tblPr>
        <w:tblStyle w:val="TableGrid"/>
        <w:tblW w:w="9810" w:type="dxa"/>
        <w:tblInd w:w="415" w:type="dxa"/>
        <w:tblLook w:val="04A0" w:firstRow="1" w:lastRow="0" w:firstColumn="1" w:lastColumn="0" w:noHBand="0" w:noVBand="1"/>
        <w:tblPrChange w:id="132" w:author="Tanya Marione" w:date="2017-10-31T16:14:00Z">
          <w:tblPr>
            <w:tblStyle w:val="TableGrid"/>
            <w:tblW w:w="9810" w:type="dxa"/>
            <w:tblInd w:w="-185" w:type="dxa"/>
            <w:tblLook w:val="04A0" w:firstRow="1" w:lastRow="0" w:firstColumn="1" w:lastColumn="0" w:noHBand="0" w:noVBand="1"/>
          </w:tblPr>
        </w:tblPrChange>
      </w:tblPr>
      <w:tblGrid>
        <w:gridCol w:w="2005"/>
        <w:gridCol w:w="2162"/>
        <w:gridCol w:w="1949"/>
        <w:gridCol w:w="3694"/>
        <w:tblGridChange w:id="133">
          <w:tblGrid>
            <w:gridCol w:w="2005"/>
            <w:gridCol w:w="2162"/>
            <w:gridCol w:w="1949"/>
            <w:gridCol w:w="3694"/>
          </w:tblGrid>
        </w:tblGridChange>
      </w:tblGrid>
      <w:tr w:rsidR="008D5650" w:rsidRPr="00D32EDB" w:rsidDel="003941D0" w14:paraId="0C541F36" w14:textId="4B4050CA" w:rsidTr="00E87B76">
        <w:trPr>
          <w:del w:id="134" w:author="Tanya Marione" w:date="2017-10-31T16:22:00Z"/>
        </w:trPr>
        <w:tc>
          <w:tcPr>
            <w:tcW w:w="2005" w:type="dxa"/>
            <w:shd w:val="clear" w:color="auto" w:fill="BFBFBF" w:themeFill="background1" w:themeFillShade="BF"/>
            <w:tcPrChange w:id="135" w:author="Tanya Marione" w:date="2017-10-31T16:14:00Z">
              <w:tcPr>
                <w:tcW w:w="2005" w:type="dxa"/>
                <w:shd w:val="clear" w:color="auto" w:fill="BFBFBF" w:themeFill="background1" w:themeFillShade="BF"/>
              </w:tcPr>
            </w:tcPrChange>
          </w:tcPr>
          <w:p w14:paraId="42781184" w14:textId="7B5707C8" w:rsidR="0087760F" w:rsidRPr="00D32EDB" w:rsidDel="003941D0" w:rsidRDefault="0087760F" w:rsidP="00D32EDB">
            <w:pPr>
              <w:spacing w:line="360" w:lineRule="auto"/>
              <w:contextualSpacing/>
              <w:rPr>
                <w:del w:id="136" w:author="Tanya Marione" w:date="2017-10-31T16:22:00Z"/>
                <w:rFonts w:ascii="Times New Roman" w:hAnsi="Times New Roman"/>
                <w:color w:val="000000"/>
                <w:sz w:val="24"/>
                <w:szCs w:val="24"/>
              </w:rPr>
            </w:pPr>
            <w:del w:id="137" w:author="Tanya Marione" w:date="2017-10-31T16:22:00Z">
              <w:r w:rsidRPr="00D32EDB" w:rsidDel="003941D0">
                <w:rPr>
                  <w:rFonts w:ascii="Times New Roman" w:hAnsi="Times New Roman"/>
                  <w:color w:val="000000"/>
                  <w:sz w:val="24"/>
                  <w:szCs w:val="24"/>
                </w:rPr>
                <w:delText>Premise</w:delText>
              </w:r>
            </w:del>
          </w:p>
        </w:tc>
        <w:tc>
          <w:tcPr>
            <w:tcW w:w="2162" w:type="dxa"/>
            <w:shd w:val="clear" w:color="auto" w:fill="BFBFBF" w:themeFill="background1" w:themeFillShade="BF"/>
            <w:tcPrChange w:id="138" w:author="Tanya Marione" w:date="2017-10-31T16:14:00Z">
              <w:tcPr>
                <w:tcW w:w="2162" w:type="dxa"/>
                <w:shd w:val="clear" w:color="auto" w:fill="BFBFBF" w:themeFill="background1" w:themeFillShade="BF"/>
              </w:tcPr>
            </w:tcPrChange>
          </w:tcPr>
          <w:p w14:paraId="1344D550" w14:textId="295BD4A4" w:rsidR="0087760F" w:rsidRPr="00D32EDB" w:rsidDel="003941D0" w:rsidRDefault="008D5650" w:rsidP="00D32EDB">
            <w:pPr>
              <w:spacing w:line="360" w:lineRule="auto"/>
              <w:contextualSpacing/>
              <w:rPr>
                <w:del w:id="139" w:author="Tanya Marione" w:date="2017-10-31T16:22:00Z"/>
                <w:rFonts w:ascii="Times New Roman" w:hAnsi="Times New Roman"/>
                <w:color w:val="000000"/>
                <w:sz w:val="24"/>
                <w:szCs w:val="24"/>
              </w:rPr>
            </w:pPr>
            <w:del w:id="140" w:author="Tanya Marione" w:date="2017-10-31T16:22:00Z">
              <w:r w:rsidRPr="00D32EDB" w:rsidDel="003941D0">
                <w:rPr>
                  <w:rFonts w:ascii="Times New Roman" w:hAnsi="Times New Roman"/>
                  <w:color w:val="000000"/>
                  <w:sz w:val="24"/>
                  <w:szCs w:val="24"/>
                </w:rPr>
                <w:delText>Qualifier</w:delText>
              </w:r>
            </w:del>
          </w:p>
        </w:tc>
        <w:tc>
          <w:tcPr>
            <w:tcW w:w="1949" w:type="dxa"/>
            <w:shd w:val="clear" w:color="auto" w:fill="BFBFBF" w:themeFill="background1" w:themeFillShade="BF"/>
            <w:tcPrChange w:id="141" w:author="Tanya Marione" w:date="2017-10-31T16:14:00Z">
              <w:tcPr>
                <w:tcW w:w="1949" w:type="dxa"/>
                <w:shd w:val="clear" w:color="auto" w:fill="BFBFBF" w:themeFill="background1" w:themeFillShade="BF"/>
              </w:tcPr>
            </w:tcPrChange>
          </w:tcPr>
          <w:p w14:paraId="52B8282A" w14:textId="746D1F77" w:rsidR="0087760F" w:rsidRPr="00D32EDB" w:rsidDel="003941D0" w:rsidRDefault="008D5650" w:rsidP="00D32EDB">
            <w:pPr>
              <w:spacing w:line="360" w:lineRule="auto"/>
              <w:contextualSpacing/>
              <w:rPr>
                <w:del w:id="142" w:author="Tanya Marione" w:date="2017-10-31T16:22:00Z"/>
                <w:rFonts w:ascii="Times New Roman" w:hAnsi="Times New Roman"/>
                <w:color w:val="000000"/>
                <w:sz w:val="24"/>
                <w:szCs w:val="24"/>
              </w:rPr>
            </w:pPr>
            <w:del w:id="143" w:author="Tanya Marione" w:date="2017-10-31T16:22:00Z">
              <w:r w:rsidRPr="00D32EDB" w:rsidDel="003941D0">
                <w:rPr>
                  <w:rFonts w:ascii="Times New Roman" w:hAnsi="Times New Roman"/>
                  <w:color w:val="000000"/>
                  <w:sz w:val="24"/>
                  <w:szCs w:val="24"/>
                </w:rPr>
                <w:delText>Action</w:delText>
              </w:r>
            </w:del>
          </w:p>
        </w:tc>
        <w:tc>
          <w:tcPr>
            <w:tcW w:w="3694" w:type="dxa"/>
            <w:shd w:val="clear" w:color="auto" w:fill="BFBFBF" w:themeFill="background1" w:themeFillShade="BF"/>
            <w:tcPrChange w:id="144" w:author="Tanya Marione" w:date="2017-10-31T16:14:00Z">
              <w:tcPr>
                <w:tcW w:w="3694" w:type="dxa"/>
                <w:shd w:val="clear" w:color="auto" w:fill="BFBFBF" w:themeFill="background1" w:themeFillShade="BF"/>
              </w:tcPr>
            </w:tcPrChange>
          </w:tcPr>
          <w:p w14:paraId="7DE9C5BF" w14:textId="22B3152E" w:rsidR="0087760F" w:rsidRPr="00D32EDB" w:rsidDel="003941D0" w:rsidRDefault="008D5650" w:rsidP="00D32EDB">
            <w:pPr>
              <w:spacing w:line="360" w:lineRule="auto"/>
              <w:contextualSpacing/>
              <w:rPr>
                <w:del w:id="145" w:author="Tanya Marione" w:date="2017-10-31T16:22:00Z"/>
                <w:rFonts w:ascii="Times New Roman" w:hAnsi="Times New Roman"/>
                <w:color w:val="000000"/>
                <w:sz w:val="24"/>
                <w:szCs w:val="24"/>
              </w:rPr>
            </w:pPr>
            <w:del w:id="146" w:author="Tanya Marione" w:date="2017-10-31T16:22:00Z">
              <w:r w:rsidRPr="00D32EDB" w:rsidDel="003941D0">
                <w:rPr>
                  <w:rFonts w:ascii="Times New Roman" w:hAnsi="Times New Roman"/>
                  <w:color w:val="000000"/>
                  <w:sz w:val="24"/>
                  <w:szCs w:val="24"/>
                </w:rPr>
                <w:delText>Comments</w:delText>
              </w:r>
            </w:del>
          </w:p>
        </w:tc>
      </w:tr>
      <w:tr w:rsidR="00D32EDB" w:rsidRPr="00D32EDB" w:rsidDel="003941D0" w14:paraId="6294E9D1" w14:textId="58B148E7" w:rsidTr="00E87B76">
        <w:trPr>
          <w:del w:id="147" w:author="Tanya Marione" w:date="2017-10-31T16:22:00Z"/>
        </w:trPr>
        <w:tc>
          <w:tcPr>
            <w:tcW w:w="2005" w:type="dxa"/>
            <w:tcPrChange w:id="148" w:author="Tanya Marione" w:date="2017-10-31T16:14:00Z">
              <w:tcPr>
                <w:tcW w:w="2005" w:type="dxa"/>
              </w:tcPr>
            </w:tcPrChange>
          </w:tcPr>
          <w:p w14:paraId="123E009C" w14:textId="20EE2F1F" w:rsidR="0087760F" w:rsidRPr="00D32EDB" w:rsidDel="003941D0" w:rsidRDefault="0087760F" w:rsidP="00D32EDB">
            <w:pPr>
              <w:spacing w:line="360" w:lineRule="auto"/>
              <w:contextualSpacing/>
              <w:rPr>
                <w:del w:id="149" w:author="Tanya Marione" w:date="2017-10-31T16:22:00Z"/>
                <w:rFonts w:ascii="Times New Roman" w:hAnsi="Times New Roman"/>
                <w:color w:val="000000"/>
                <w:sz w:val="24"/>
                <w:szCs w:val="24"/>
              </w:rPr>
            </w:pPr>
            <w:del w:id="150" w:author="Tanya Marione" w:date="2017-10-31T16:22:00Z">
              <w:r w:rsidRPr="00D32EDB" w:rsidDel="003941D0">
                <w:rPr>
                  <w:rFonts w:ascii="Times New Roman" w:hAnsi="Times New Roman"/>
                  <w:color w:val="000000"/>
                  <w:sz w:val="24"/>
                  <w:szCs w:val="24"/>
                </w:rPr>
                <w:delText>Sidewalk width 5 ft or less</w:delText>
              </w:r>
            </w:del>
          </w:p>
        </w:tc>
        <w:tc>
          <w:tcPr>
            <w:tcW w:w="2162" w:type="dxa"/>
            <w:tcPrChange w:id="151" w:author="Tanya Marione" w:date="2017-10-31T16:14:00Z">
              <w:tcPr>
                <w:tcW w:w="2162" w:type="dxa"/>
              </w:tcPr>
            </w:tcPrChange>
          </w:tcPr>
          <w:p w14:paraId="6FAA17AB" w14:textId="6C928968" w:rsidR="0087760F" w:rsidRPr="00D32EDB" w:rsidDel="003941D0" w:rsidRDefault="0087760F" w:rsidP="00D32EDB">
            <w:pPr>
              <w:spacing w:line="360" w:lineRule="auto"/>
              <w:contextualSpacing/>
              <w:rPr>
                <w:del w:id="152" w:author="Tanya Marione" w:date="2017-10-31T16:22:00Z"/>
                <w:rFonts w:ascii="Times New Roman" w:hAnsi="Times New Roman"/>
                <w:color w:val="000000"/>
                <w:sz w:val="24"/>
                <w:szCs w:val="24"/>
              </w:rPr>
            </w:pPr>
          </w:p>
        </w:tc>
        <w:tc>
          <w:tcPr>
            <w:tcW w:w="1949" w:type="dxa"/>
            <w:tcPrChange w:id="153" w:author="Tanya Marione" w:date="2017-10-31T16:14:00Z">
              <w:tcPr>
                <w:tcW w:w="1949" w:type="dxa"/>
              </w:tcPr>
            </w:tcPrChange>
          </w:tcPr>
          <w:p w14:paraId="6B5AE165" w14:textId="56447A1F" w:rsidR="0087760F" w:rsidRPr="00D32EDB" w:rsidDel="003941D0" w:rsidRDefault="008D5650" w:rsidP="00D32EDB">
            <w:pPr>
              <w:spacing w:line="360" w:lineRule="auto"/>
              <w:contextualSpacing/>
              <w:rPr>
                <w:del w:id="154" w:author="Tanya Marione" w:date="2017-10-31T16:22:00Z"/>
                <w:rFonts w:ascii="Times New Roman" w:hAnsi="Times New Roman"/>
                <w:color w:val="000000"/>
                <w:sz w:val="24"/>
                <w:szCs w:val="24"/>
              </w:rPr>
            </w:pPr>
            <w:del w:id="155" w:author="Tanya Marione" w:date="2017-10-31T16:22:00Z">
              <w:r w:rsidRPr="00D32EDB" w:rsidDel="003941D0">
                <w:rPr>
                  <w:rFonts w:ascii="Times New Roman" w:hAnsi="Times New Roman"/>
                  <w:color w:val="000000"/>
                  <w:sz w:val="24"/>
                  <w:szCs w:val="24"/>
                </w:rPr>
                <w:delText>Use permeable sidewalk/concrete</w:delText>
              </w:r>
            </w:del>
          </w:p>
        </w:tc>
        <w:tc>
          <w:tcPr>
            <w:tcW w:w="3694" w:type="dxa"/>
            <w:tcPrChange w:id="156" w:author="Tanya Marione" w:date="2017-10-31T16:14:00Z">
              <w:tcPr>
                <w:tcW w:w="3694" w:type="dxa"/>
              </w:tcPr>
            </w:tcPrChange>
          </w:tcPr>
          <w:p w14:paraId="1885DDA6" w14:textId="1C0DCE55" w:rsidR="0087760F" w:rsidRPr="00D32EDB" w:rsidDel="003941D0" w:rsidRDefault="0087760F" w:rsidP="00D32EDB">
            <w:pPr>
              <w:spacing w:line="360" w:lineRule="auto"/>
              <w:contextualSpacing/>
              <w:rPr>
                <w:del w:id="157" w:author="Tanya Marione" w:date="2017-10-31T16:22:00Z"/>
                <w:rFonts w:ascii="Times New Roman" w:hAnsi="Times New Roman"/>
                <w:color w:val="000000"/>
                <w:sz w:val="24"/>
                <w:szCs w:val="24"/>
              </w:rPr>
            </w:pPr>
          </w:p>
        </w:tc>
      </w:tr>
      <w:tr w:rsidR="0087760F" w:rsidRPr="00D32EDB" w:rsidDel="003941D0" w14:paraId="00C0B3E3" w14:textId="0DC5FF42" w:rsidTr="00E87B76">
        <w:trPr>
          <w:trHeight w:val="346"/>
          <w:del w:id="158" w:author="Tanya Marione" w:date="2017-10-31T16:22:00Z"/>
          <w:trPrChange w:id="159" w:author="Tanya Marione" w:date="2017-10-31T16:14:00Z">
            <w:trPr>
              <w:trHeight w:val="346"/>
            </w:trPr>
          </w:trPrChange>
        </w:trPr>
        <w:tc>
          <w:tcPr>
            <w:tcW w:w="2005" w:type="dxa"/>
            <w:vMerge w:val="restart"/>
            <w:tcPrChange w:id="160" w:author="Tanya Marione" w:date="2017-10-31T16:14:00Z">
              <w:tcPr>
                <w:tcW w:w="2005" w:type="dxa"/>
                <w:vMerge w:val="restart"/>
              </w:tcPr>
            </w:tcPrChange>
          </w:tcPr>
          <w:p w14:paraId="05DADFD4" w14:textId="24469E56" w:rsidR="0087760F" w:rsidRPr="00D32EDB" w:rsidDel="003941D0" w:rsidRDefault="0087760F" w:rsidP="00D32EDB">
            <w:pPr>
              <w:spacing w:line="360" w:lineRule="auto"/>
              <w:contextualSpacing/>
              <w:rPr>
                <w:del w:id="161" w:author="Tanya Marione" w:date="2017-10-31T16:22:00Z"/>
                <w:rFonts w:ascii="Times New Roman" w:hAnsi="Times New Roman"/>
                <w:color w:val="000000"/>
                <w:sz w:val="24"/>
                <w:szCs w:val="24"/>
              </w:rPr>
            </w:pPr>
            <w:del w:id="162" w:author="Tanya Marione" w:date="2017-10-31T16:22:00Z">
              <w:r w:rsidRPr="00D32EDB" w:rsidDel="003941D0">
                <w:rPr>
                  <w:rFonts w:ascii="Times New Roman" w:hAnsi="Times New Roman"/>
                  <w:color w:val="000000"/>
                  <w:sz w:val="24"/>
                  <w:szCs w:val="24"/>
                </w:rPr>
                <w:delText>Sidewalk width greater than 5 ft</w:delText>
              </w:r>
            </w:del>
          </w:p>
        </w:tc>
        <w:tc>
          <w:tcPr>
            <w:tcW w:w="2162" w:type="dxa"/>
            <w:tcPrChange w:id="163" w:author="Tanya Marione" w:date="2017-10-31T16:14:00Z">
              <w:tcPr>
                <w:tcW w:w="2162" w:type="dxa"/>
              </w:tcPr>
            </w:tcPrChange>
          </w:tcPr>
          <w:p w14:paraId="38C986E2" w14:textId="4435099B" w:rsidR="0087760F" w:rsidRPr="00D32EDB" w:rsidDel="003941D0" w:rsidRDefault="0087760F" w:rsidP="00D32EDB">
            <w:pPr>
              <w:spacing w:line="360" w:lineRule="auto"/>
              <w:contextualSpacing/>
              <w:rPr>
                <w:del w:id="164" w:author="Tanya Marione" w:date="2017-10-31T16:22:00Z"/>
                <w:rFonts w:ascii="Times New Roman" w:hAnsi="Times New Roman"/>
                <w:color w:val="000000"/>
                <w:sz w:val="24"/>
                <w:szCs w:val="24"/>
              </w:rPr>
            </w:pPr>
            <w:del w:id="165" w:author="Tanya Marione" w:date="2017-10-31T16:22:00Z">
              <w:r w:rsidRPr="00D32EDB" w:rsidDel="003941D0">
                <w:rPr>
                  <w:rFonts w:ascii="Times New Roman" w:hAnsi="Times New Roman"/>
                  <w:color w:val="000000"/>
                  <w:sz w:val="24"/>
                  <w:szCs w:val="24"/>
                </w:rPr>
                <w:delText>Next to a street</w:delText>
              </w:r>
            </w:del>
          </w:p>
        </w:tc>
        <w:tc>
          <w:tcPr>
            <w:tcW w:w="1949" w:type="dxa"/>
            <w:tcPrChange w:id="166" w:author="Tanya Marione" w:date="2017-10-31T16:14:00Z">
              <w:tcPr>
                <w:tcW w:w="1949" w:type="dxa"/>
              </w:tcPr>
            </w:tcPrChange>
          </w:tcPr>
          <w:p w14:paraId="26484ECA" w14:textId="41BE5A46" w:rsidR="0087760F" w:rsidRPr="00D32EDB" w:rsidDel="003941D0" w:rsidRDefault="0087760F" w:rsidP="00D32EDB">
            <w:pPr>
              <w:spacing w:line="360" w:lineRule="auto"/>
              <w:contextualSpacing/>
              <w:rPr>
                <w:del w:id="167" w:author="Tanya Marione" w:date="2017-10-31T16:22:00Z"/>
                <w:rFonts w:ascii="Times New Roman" w:hAnsi="Times New Roman"/>
                <w:color w:val="000000"/>
                <w:sz w:val="24"/>
                <w:szCs w:val="24"/>
              </w:rPr>
            </w:pPr>
            <w:del w:id="168" w:author="Tanya Marione" w:date="2017-10-31T16:22:00Z">
              <w:r w:rsidRPr="00D32EDB" w:rsidDel="003941D0">
                <w:rPr>
                  <w:rFonts w:ascii="Times New Roman" w:hAnsi="Times New Roman"/>
                  <w:color w:val="000000"/>
                  <w:sz w:val="24"/>
                  <w:szCs w:val="24"/>
                </w:rPr>
                <w:delText>Stormwater Planter or Tree Filter Box</w:delText>
              </w:r>
            </w:del>
          </w:p>
        </w:tc>
        <w:tc>
          <w:tcPr>
            <w:tcW w:w="3694" w:type="dxa"/>
            <w:vMerge w:val="restart"/>
            <w:tcPrChange w:id="169" w:author="Tanya Marione" w:date="2017-10-31T16:14:00Z">
              <w:tcPr>
                <w:tcW w:w="3694" w:type="dxa"/>
                <w:vMerge w:val="restart"/>
              </w:tcPr>
            </w:tcPrChange>
          </w:tcPr>
          <w:p w14:paraId="3F03682F" w14:textId="48555C62" w:rsidR="0087760F" w:rsidRPr="00D32EDB" w:rsidDel="003941D0" w:rsidRDefault="008D5650" w:rsidP="00D32EDB">
            <w:pPr>
              <w:spacing w:line="360" w:lineRule="auto"/>
              <w:contextualSpacing/>
              <w:rPr>
                <w:del w:id="170" w:author="Tanya Marione" w:date="2017-10-31T16:22:00Z"/>
                <w:rFonts w:ascii="Times New Roman" w:hAnsi="Times New Roman"/>
                <w:color w:val="000000"/>
                <w:sz w:val="24"/>
                <w:szCs w:val="24"/>
              </w:rPr>
            </w:pPr>
            <w:del w:id="171" w:author="Tanya Marione" w:date="2017-10-31T16:22:00Z">
              <w:r w:rsidRPr="00D32EDB" w:rsidDel="003941D0">
                <w:rPr>
                  <w:rFonts w:ascii="Times New Roman" w:hAnsi="Times New Roman"/>
                  <w:color w:val="000000"/>
                  <w:sz w:val="24"/>
                  <w:szCs w:val="24"/>
                </w:rPr>
                <w:delText>Both Action Can be Implemented together; provided the sidewalk minimum of 5 ft of sidewalk with no impediments after all green infrastructure improvements</w:delText>
              </w:r>
            </w:del>
          </w:p>
        </w:tc>
      </w:tr>
      <w:tr w:rsidR="0087760F" w:rsidRPr="00D32EDB" w:rsidDel="003941D0" w14:paraId="2345E31A" w14:textId="4C70AB9A" w:rsidTr="00E87B76">
        <w:trPr>
          <w:trHeight w:val="346"/>
          <w:del w:id="172" w:author="Tanya Marione" w:date="2017-10-31T16:22:00Z"/>
          <w:trPrChange w:id="173" w:author="Tanya Marione" w:date="2017-10-31T16:14:00Z">
            <w:trPr>
              <w:trHeight w:val="346"/>
            </w:trPr>
          </w:trPrChange>
        </w:trPr>
        <w:tc>
          <w:tcPr>
            <w:tcW w:w="2005" w:type="dxa"/>
            <w:vMerge/>
            <w:tcPrChange w:id="174" w:author="Tanya Marione" w:date="2017-10-31T16:14:00Z">
              <w:tcPr>
                <w:tcW w:w="2005" w:type="dxa"/>
                <w:vMerge/>
              </w:tcPr>
            </w:tcPrChange>
          </w:tcPr>
          <w:p w14:paraId="7BC1B2A6" w14:textId="7FDE50C7" w:rsidR="0087760F" w:rsidRPr="00D32EDB" w:rsidDel="003941D0" w:rsidRDefault="0087760F" w:rsidP="00D32EDB">
            <w:pPr>
              <w:spacing w:line="360" w:lineRule="auto"/>
              <w:contextualSpacing/>
              <w:rPr>
                <w:del w:id="175" w:author="Tanya Marione" w:date="2017-10-31T16:22:00Z"/>
                <w:rFonts w:ascii="Times New Roman" w:hAnsi="Times New Roman"/>
                <w:color w:val="000000"/>
                <w:sz w:val="24"/>
                <w:szCs w:val="24"/>
              </w:rPr>
            </w:pPr>
          </w:p>
        </w:tc>
        <w:tc>
          <w:tcPr>
            <w:tcW w:w="2162" w:type="dxa"/>
            <w:tcPrChange w:id="176" w:author="Tanya Marione" w:date="2017-10-31T16:14:00Z">
              <w:tcPr>
                <w:tcW w:w="2162" w:type="dxa"/>
              </w:tcPr>
            </w:tcPrChange>
          </w:tcPr>
          <w:p w14:paraId="50EF8A6F" w14:textId="0ECDDF47" w:rsidR="0087760F" w:rsidRPr="00D32EDB" w:rsidDel="003941D0" w:rsidRDefault="0087760F" w:rsidP="00D32EDB">
            <w:pPr>
              <w:spacing w:line="360" w:lineRule="auto"/>
              <w:contextualSpacing/>
              <w:rPr>
                <w:del w:id="177" w:author="Tanya Marione" w:date="2017-10-31T16:22:00Z"/>
                <w:rFonts w:ascii="Times New Roman" w:hAnsi="Times New Roman"/>
                <w:color w:val="000000"/>
                <w:sz w:val="24"/>
                <w:szCs w:val="24"/>
              </w:rPr>
            </w:pPr>
            <w:del w:id="178" w:author="Tanya Marione" w:date="2017-10-31T16:22:00Z">
              <w:r w:rsidRPr="00D32EDB" w:rsidDel="003941D0">
                <w:rPr>
                  <w:rFonts w:ascii="Times New Roman" w:hAnsi="Times New Roman"/>
                  <w:color w:val="000000"/>
                  <w:sz w:val="24"/>
                  <w:szCs w:val="24"/>
                </w:rPr>
                <w:delText>Nearby lawn</w:delText>
              </w:r>
            </w:del>
          </w:p>
        </w:tc>
        <w:tc>
          <w:tcPr>
            <w:tcW w:w="1949" w:type="dxa"/>
            <w:tcPrChange w:id="179" w:author="Tanya Marione" w:date="2017-10-31T16:14:00Z">
              <w:tcPr>
                <w:tcW w:w="1949" w:type="dxa"/>
              </w:tcPr>
            </w:tcPrChange>
          </w:tcPr>
          <w:p w14:paraId="109E9A92" w14:textId="0E01675D" w:rsidR="0087760F" w:rsidRPr="00D32EDB" w:rsidDel="003941D0" w:rsidRDefault="00DC6E83" w:rsidP="00DC6E83">
            <w:pPr>
              <w:spacing w:line="360" w:lineRule="auto"/>
              <w:contextualSpacing/>
              <w:rPr>
                <w:del w:id="180" w:author="Tanya Marione" w:date="2017-10-31T16:22:00Z"/>
                <w:rFonts w:ascii="Times New Roman" w:hAnsi="Times New Roman"/>
                <w:color w:val="000000"/>
                <w:sz w:val="24"/>
                <w:szCs w:val="24"/>
              </w:rPr>
            </w:pPr>
            <w:del w:id="181" w:author="Tanya Marione" w:date="2017-10-31T16:22:00Z">
              <w:r w:rsidDel="003941D0">
                <w:rPr>
                  <w:rFonts w:ascii="Times New Roman" w:hAnsi="Times New Roman"/>
                  <w:color w:val="000000"/>
                  <w:sz w:val="24"/>
                  <w:szCs w:val="24"/>
                </w:rPr>
                <w:delText>Bioretention system such as a b</w:delText>
              </w:r>
              <w:r w:rsidR="008D5650" w:rsidRPr="00D32EDB" w:rsidDel="003941D0">
                <w:rPr>
                  <w:rFonts w:ascii="Times New Roman" w:hAnsi="Times New Roman"/>
                  <w:color w:val="000000"/>
                  <w:sz w:val="24"/>
                  <w:szCs w:val="24"/>
                </w:rPr>
                <w:delText>ioswale or Rain garden to capture flow</w:delText>
              </w:r>
            </w:del>
          </w:p>
        </w:tc>
        <w:tc>
          <w:tcPr>
            <w:tcW w:w="3694" w:type="dxa"/>
            <w:vMerge/>
            <w:tcPrChange w:id="182" w:author="Tanya Marione" w:date="2017-10-31T16:14:00Z">
              <w:tcPr>
                <w:tcW w:w="3694" w:type="dxa"/>
                <w:vMerge/>
              </w:tcPr>
            </w:tcPrChange>
          </w:tcPr>
          <w:p w14:paraId="2F9C8923" w14:textId="66E72483" w:rsidR="0087760F" w:rsidRPr="00D32EDB" w:rsidDel="003941D0" w:rsidRDefault="0087760F" w:rsidP="00D32EDB">
            <w:pPr>
              <w:spacing w:line="360" w:lineRule="auto"/>
              <w:contextualSpacing/>
              <w:rPr>
                <w:del w:id="183" w:author="Tanya Marione" w:date="2017-10-31T16:22:00Z"/>
                <w:rFonts w:ascii="Times New Roman" w:hAnsi="Times New Roman"/>
                <w:color w:val="000000"/>
                <w:sz w:val="24"/>
                <w:szCs w:val="24"/>
              </w:rPr>
            </w:pPr>
          </w:p>
        </w:tc>
      </w:tr>
      <w:tr w:rsidR="008D5650" w:rsidRPr="00D32EDB" w:rsidDel="003941D0" w14:paraId="65D1B08A" w14:textId="7847B91A" w:rsidTr="00E87B76">
        <w:trPr>
          <w:trHeight w:val="169"/>
          <w:del w:id="184" w:author="Tanya Marione" w:date="2017-10-31T16:22:00Z"/>
          <w:trPrChange w:id="185" w:author="Tanya Marione" w:date="2017-10-31T16:14:00Z">
            <w:trPr>
              <w:trHeight w:val="169"/>
            </w:trPr>
          </w:trPrChange>
        </w:trPr>
        <w:tc>
          <w:tcPr>
            <w:tcW w:w="2005" w:type="dxa"/>
            <w:vMerge w:val="restart"/>
            <w:tcPrChange w:id="186" w:author="Tanya Marione" w:date="2017-10-31T16:14:00Z">
              <w:tcPr>
                <w:tcW w:w="2005" w:type="dxa"/>
                <w:vMerge w:val="restart"/>
              </w:tcPr>
            </w:tcPrChange>
          </w:tcPr>
          <w:p w14:paraId="4B2618B0" w14:textId="19741002" w:rsidR="008D5650" w:rsidRPr="00D32EDB" w:rsidDel="003941D0" w:rsidRDefault="008D5650" w:rsidP="00D32EDB">
            <w:pPr>
              <w:spacing w:line="360" w:lineRule="auto"/>
              <w:contextualSpacing/>
              <w:rPr>
                <w:del w:id="187" w:author="Tanya Marione" w:date="2017-10-31T16:22:00Z"/>
                <w:rFonts w:ascii="Times New Roman" w:hAnsi="Times New Roman"/>
                <w:color w:val="000000"/>
                <w:sz w:val="24"/>
                <w:szCs w:val="24"/>
              </w:rPr>
            </w:pPr>
            <w:del w:id="188" w:author="Tanya Marione" w:date="2017-10-31T16:22:00Z">
              <w:r w:rsidRPr="00D32EDB" w:rsidDel="003941D0">
                <w:rPr>
                  <w:rFonts w:ascii="Times New Roman" w:hAnsi="Times New Roman"/>
                  <w:color w:val="000000"/>
                  <w:sz w:val="24"/>
                  <w:szCs w:val="24"/>
                </w:rPr>
                <w:delText xml:space="preserve">Disconnection </w:delText>
              </w:r>
            </w:del>
          </w:p>
        </w:tc>
        <w:tc>
          <w:tcPr>
            <w:tcW w:w="2162" w:type="dxa"/>
            <w:tcPrChange w:id="189" w:author="Tanya Marione" w:date="2017-10-31T16:14:00Z">
              <w:tcPr>
                <w:tcW w:w="2162" w:type="dxa"/>
              </w:tcPr>
            </w:tcPrChange>
          </w:tcPr>
          <w:p w14:paraId="0F8DF347" w14:textId="0BDBCABE" w:rsidR="008D5650" w:rsidRPr="00D32EDB" w:rsidDel="003941D0" w:rsidRDefault="00453BF4" w:rsidP="00D32EDB">
            <w:pPr>
              <w:spacing w:line="360" w:lineRule="auto"/>
              <w:contextualSpacing/>
              <w:rPr>
                <w:del w:id="190" w:author="Tanya Marione" w:date="2017-10-31T16:22:00Z"/>
                <w:rFonts w:ascii="Times New Roman" w:hAnsi="Times New Roman"/>
                <w:color w:val="000000"/>
                <w:sz w:val="24"/>
                <w:szCs w:val="24"/>
              </w:rPr>
            </w:pPr>
            <w:del w:id="191" w:author="Tanya Marione" w:date="2017-10-31T16:22:00Z">
              <w:r w:rsidDel="003941D0">
                <w:rPr>
                  <w:rFonts w:ascii="Times New Roman" w:hAnsi="Times New Roman"/>
                  <w:color w:val="000000"/>
                  <w:sz w:val="24"/>
                  <w:szCs w:val="24"/>
                </w:rPr>
                <w:delText>R</w:delText>
              </w:r>
              <w:r w:rsidR="008D5650" w:rsidRPr="00D32EDB" w:rsidDel="003941D0">
                <w:rPr>
                  <w:rFonts w:ascii="Times New Roman" w:hAnsi="Times New Roman"/>
                  <w:color w:val="000000"/>
                  <w:sz w:val="24"/>
                  <w:szCs w:val="24"/>
                </w:rPr>
                <w:delText xml:space="preserve">ecycled water </w:delText>
              </w:r>
              <w:r w:rsidDel="003941D0">
                <w:rPr>
                  <w:rFonts w:ascii="Times New Roman" w:hAnsi="Times New Roman"/>
                  <w:color w:val="000000"/>
                  <w:sz w:val="24"/>
                  <w:szCs w:val="24"/>
                </w:rPr>
                <w:delText xml:space="preserve">can be used </w:delText>
              </w:r>
              <w:r w:rsidR="008D5650" w:rsidRPr="00D32EDB" w:rsidDel="003941D0">
                <w:rPr>
                  <w:rFonts w:ascii="Times New Roman" w:hAnsi="Times New Roman"/>
                  <w:color w:val="000000"/>
                  <w:sz w:val="24"/>
                  <w:szCs w:val="24"/>
                </w:rPr>
                <w:delText>on site</w:delText>
              </w:r>
            </w:del>
          </w:p>
        </w:tc>
        <w:tc>
          <w:tcPr>
            <w:tcW w:w="1949" w:type="dxa"/>
            <w:tcPrChange w:id="192" w:author="Tanya Marione" w:date="2017-10-31T16:14:00Z">
              <w:tcPr>
                <w:tcW w:w="1949" w:type="dxa"/>
              </w:tcPr>
            </w:tcPrChange>
          </w:tcPr>
          <w:p w14:paraId="53BAAE61" w14:textId="09FD83F1" w:rsidR="008D5650" w:rsidRPr="00D32EDB" w:rsidDel="003941D0" w:rsidRDefault="008D5650" w:rsidP="00D32EDB">
            <w:pPr>
              <w:spacing w:line="360" w:lineRule="auto"/>
              <w:contextualSpacing/>
              <w:rPr>
                <w:del w:id="193" w:author="Tanya Marione" w:date="2017-10-31T16:22:00Z"/>
                <w:rFonts w:ascii="Times New Roman" w:hAnsi="Times New Roman"/>
                <w:color w:val="000000"/>
                <w:sz w:val="24"/>
                <w:szCs w:val="24"/>
              </w:rPr>
            </w:pPr>
            <w:del w:id="194" w:author="Tanya Marione" w:date="2017-10-31T16:22:00Z">
              <w:r w:rsidRPr="00D32EDB" w:rsidDel="003941D0">
                <w:rPr>
                  <w:rFonts w:ascii="Times New Roman" w:hAnsi="Times New Roman"/>
                  <w:color w:val="000000"/>
                  <w:sz w:val="24"/>
                  <w:szCs w:val="24"/>
                </w:rPr>
                <w:delText>Cistern</w:delText>
              </w:r>
            </w:del>
          </w:p>
        </w:tc>
        <w:tc>
          <w:tcPr>
            <w:tcW w:w="3694" w:type="dxa"/>
            <w:vMerge w:val="restart"/>
            <w:tcPrChange w:id="195" w:author="Tanya Marione" w:date="2017-10-31T16:14:00Z">
              <w:tcPr>
                <w:tcW w:w="3694" w:type="dxa"/>
                <w:vMerge w:val="restart"/>
              </w:tcPr>
            </w:tcPrChange>
          </w:tcPr>
          <w:p w14:paraId="3BC092EF" w14:textId="5DBB5F66" w:rsidR="008D5650" w:rsidRPr="00D32EDB" w:rsidDel="003941D0" w:rsidRDefault="008D5650" w:rsidP="00D32EDB">
            <w:pPr>
              <w:spacing w:line="360" w:lineRule="auto"/>
              <w:contextualSpacing/>
              <w:rPr>
                <w:del w:id="196" w:author="Tanya Marione" w:date="2017-10-31T16:22:00Z"/>
                <w:rFonts w:ascii="Times New Roman" w:hAnsi="Times New Roman"/>
                <w:color w:val="000000"/>
                <w:sz w:val="24"/>
                <w:szCs w:val="24"/>
              </w:rPr>
            </w:pPr>
          </w:p>
        </w:tc>
      </w:tr>
      <w:tr w:rsidR="008D5650" w:rsidRPr="00D32EDB" w:rsidDel="003941D0" w14:paraId="08C0AE89" w14:textId="719BAC47" w:rsidTr="00E87B76">
        <w:trPr>
          <w:trHeight w:val="168"/>
          <w:del w:id="197" w:author="Tanya Marione" w:date="2017-10-31T16:22:00Z"/>
          <w:trPrChange w:id="198" w:author="Tanya Marione" w:date="2017-10-31T16:14:00Z">
            <w:trPr>
              <w:trHeight w:val="168"/>
            </w:trPr>
          </w:trPrChange>
        </w:trPr>
        <w:tc>
          <w:tcPr>
            <w:tcW w:w="2005" w:type="dxa"/>
            <w:vMerge/>
            <w:tcPrChange w:id="199" w:author="Tanya Marione" w:date="2017-10-31T16:14:00Z">
              <w:tcPr>
                <w:tcW w:w="2005" w:type="dxa"/>
                <w:vMerge/>
              </w:tcPr>
            </w:tcPrChange>
          </w:tcPr>
          <w:p w14:paraId="386E968B" w14:textId="729506B7" w:rsidR="008D5650" w:rsidRPr="00D32EDB" w:rsidDel="003941D0" w:rsidRDefault="008D5650" w:rsidP="00D32EDB">
            <w:pPr>
              <w:spacing w:line="360" w:lineRule="auto"/>
              <w:contextualSpacing/>
              <w:rPr>
                <w:del w:id="200" w:author="Tanya Marione" w:date="2017-10-31T16:22:00Z"/>
                <w:rFonts w:ascii="Times New Roman" w:hAnsi="Times New Roman"/>
                <w:color w:val="000000"/>
                <w:sz w:val="24"/>
                <w:szCs w:val="24"/>
              </w:rPr>
            </w:pPr>
          </w:p>
        </w:tc>
        <w:tc>
          <w:tcPr>
            <w:tcW w:w="2162" w:type="dxa"/>
            <w:tcPrChange w:id="201" w:author="Tanya Marione" w:date="2017-10-31T16:14:00Z">
              <w:tcPr>
                <w:tcW w:w="2162" w:type="dxa"/>
              </w:tcPr>
            </w:tcPrChange>
          </w:tcPr>
          <w:p w14:paraId="0592285E" w14:textId="6FFACC29" w:rsidR="008D5650" w:rsidRPr="00D32EDB" w:rsidDel="003941D0" w:rsidRDefault="00453BF4" w:rsidP="00D32EDB">
            <w:pPr>
              <w:spacing w:line="360" w:lineRule="auto"/>
              <w:contextualSpacing/>
              <w:rPr>
                <w:del w:id="202" w:author="Tanya Marione" w:date="2017-10-31T16:22:00Z"/>
                <w:rFonts w:ascii="Times New Roman" w:hAnsi="Times New Roman"/>
                <w:color w:val="000000"/>
                <w:sz w:val="24"/>
                <w:szCs w:val="24"/>
              </w:rPr>
            </w:pPr>
            <w:del w:id="203" w:author="Tanya Marione" w:date="2017-10-31T16:22:00Z">
              <w:r w:rsidDel="003941D0">
                <w:rPr>
                  <w:rFonts w:ascii="Times New Roman" w:hAnsi="Times New Roman"/>
                  <w:color w:val="000000"/>
                  <w:sz w:val="24"/>
                  <w:szCs w:val="24"/>
                </w:rPr>
                <w:delText>R</w:delText>
              </w:r>
              <w:r w:rsidR="008D5650" w:rsidRPr="00D32EDB" w:rsidDel="003941D0">
                <w:rPr>
                  <w:rFonts w:ascii="Times New Roman" w:hAnsi="Times New Roman"/>
                  <w:color w:val="000000"/>
                  <w:sz w:val="24"/>
                  <w:szCs w:val="24"/>
                </w:rPr>
                <w:delText xml:space="preserve">ecycled water </w:delText>
              </w:r>
              <w:r w:rsidDel="003941D0">
                <w:rPr>
                  <w:rFonts w:ascii="Times New Roman" w:hAnsi="Times New Roman"/>
                  <w:color w:val="000000"/>
                  <w:sz w:val="24"/>
                  <w:szCs w:val="24"/>
                </w:rPr>
                <w:delText xml:space="preserve">cannot be used </w:delText>
              </w:r>
              <w:r w:rsidR="008D5650" w:rsidRPr="00D32EDB" w:rsidDel="003941D0">
                <w:rPr>
                  <w:rFonts w:ascii="Times New Roman" w:hAnsi="Times New Roman"/>
                  <w:color w:val="000000"/>
                  <w:sz w:val="24"/>
                  <w:szCs w:val="24"/>
                </w:rPr>
                <w:delText>on site</w:delText>
              </w:r>
            </w:del>
          </w:p>
        </w:tc>
        <w:tc>
          <w:tcPr>
            <w:tcW w:w="1949" w:type="dxa"/>
            <w:tcPrChange w:id="204" w:author="Tanya Marione" w:date="2017-10-31T16:14:00Z">
              <w:tcPr>
                <w:tcW w:w="1949" w:type="dxa"/>
              </w:tcPr>
            </w:tcPrChange>
          </w:tcPr>
          <w:p w14:paraId="532357C4" w14:textId="03772B26" w:rsidR="008D5650" w:rsidRPr="00D32EDB" w:rsidDel="003941D0" w:rsidRDefault="008D5650" w:rsidP="00D32EDB">
            <w:pPr>
              <w:spacing w:line="360" w:lineRule="auto"/>
              <w:contextualSpacing/>
              <w:rPr>
                <w:del w:id="205" w:author="Tanya Marione" w:date="2017-10-31T16:22:00Z"/>
                <w:rFonts w:ascii="Times New Roman" w:hAnsi="Times New Roman"/>
                <w:color w:val="000000"/>
                <w:sz w:val="24"/>
                <w:szCs w:val="24"/>
              </w:rPr>
            </w:pPr>
            <w:del w:id="206" w:author="Tanya Marione" w:date="2017-10-31T16:22:00Z">
              <w:r w:rsidRPr="00D32EDB" w:rsidDel="003941D0">
                <w:rPr>
                  <w:rFonts w:ascii="Times New Roman" w:hAnsi="Times New Roman"/>
                  <w:color w:val="000000"/>
                  <w:sz w:val="24"/>
                  <w:szCs w:val="24"/>
                </w:rPr>
                <w:delText>Downspout Planter</w:delText>
              </w:r>
            </w:del>
          </w:p>
        </w:tc>
        <w:tc>
          <w:tcPr>
            <w:tcW w:w="3694" w:type="dxa"/>
            <w:vMerge/>
            <w:tcPrChange w:id="207" w:author="Tanya Marione" w:date="2017-10-31T16:14:00Z">
              <w:tcPr>
                <w:tcW w:w="3694" w:type="dxa"/>
                <w:vMerge/>
              </w:tcPr>
            </w:tcPrChange>
          </w:tcPr>
          <w:p w14:paraId="0DEAEE32" w14:textId="0DBEF3CD" w:rsidR="008D5650" w:rsidRPr="00D32EDB" w:rsidDel="003941D0" w:rsidRDefault="008D5650" w:rsidP="00D32EDB">
            <w:pPr>
              <w:spacing w:line="360" w:lineRule="auto"/>
              <w:contextualSpacing/>
              <w:rPr>
                <w:del w:id="208" w:author="Tanya Marione" w:date="2017-10-31T16:22:00Z"/>
                <w:rFonts w:ascii="Times New Roman" w:hAnsi="Times New Roman"/>
                <w:color w:val="000000"/>
                <w:sz w:val="24"/>
                <w:szCs w:val="24"/>
              </w:rPr>
            </w:pPr>
          </w:p>
        </w:tc>
      </w:tr>
    </w:tbl>
    <w:p w14:paraId="62F4845A" w14:textId="77777777" w:rsidR="0006016F" w:rsidRPr="00901261" w:rsidRDefault="0006016F" w:rsidP="00901261">
      <w:pPr>
        <w:spacing w:line="360" w:lineRule="auto"/>
        <w:rPr>
          <w:rFonts w:ascii="Times New Roman" w:hAnsi="Times New Roman" w:cs="Times New Roman"/>
          <w:color w:val="000000"/>
          <w:sz w:val="24"/>
          <w:szCs w:val="24"/>
          <w:rPrChange w:id="209" w:author="Tanya Marione" w:date="2017-10-31T16:38:00Z">
            <w:rPr/>
          </w:rPrChange>
        </w:rPr>
        <w:pPrChange w:id="210" w:author="Tanya Marione" w:date="2017-10-31T16:38:00Z">
          <w:pPr>
            <w:pStyle w:val="ListParagraph"/>
            <w:spacing w:line="360" w:lineRule="auto"/>
            <w:ind w:left="1800"/>
          </w:pPr>
        </w:pPrChange>
      </w:pPr>
    </w:p>
    <w:p w14:paraId="59864E94" w14:textId="452ECFC7" w:rsidR="0072523C" w:rsidRPr="00D32EDB" w:rsidRDefault="00453BF4" w:rsidP="00D32EDB">
      <w:pPr>
        <w:pStyle w:val="ListParagraph"/>
        <w:numPr>
          <w:ilvl w:val="1"/>
          <w:numId w:val="18"/>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Green Infrastructure shall be designed and constructed in accordance with the</w:t>
      </w:r>
      <w:r w:rsidR="0072523C" w:rsidRPr="00D32EDB">
        <w:rPr>
          <w:rFonts w:ascii="Times New Roman" w:hAnsi="Times New Roman" w:cs="Times New Roman"/>
          <w:color w:val="000000"/>
          <w:sz w:val="24"/>
          <w:szCs w:val="24"/>
        </w:rPr>
        <w:t xml:space="preserve">.  </w:t>
      </w:r>
      <w:r w:rsidRPr="00D32EDB" w:rsidDel="00453BF4">
        <w:rPr>
          <w:rFonts w:ascii="Times New Roman" w:hAnsi="Times New Roman" w:cs="Times New Roman"/>
          <w:color w:val="000000"/>
          <w:sz w:val="24"/>
          <w:szCs w:val="24"/>
        </w:rPr>
        <w:t xml:space="preserve"> </w:t>
      </w:r>
      <w:r w:rsidR="0072523C" w:rsidRPr="00D32EDB">
        <w:rPr>
          <w:rFonts w:ascii="Times New Roman" w:hAnsi="Times New Roman" w:cs="Times New Roman"/>
          <w:color w:val="000000"/>
          <w:sz w:val="24"/>
          <w:szCs w:val="24"/>
        </w:rPr>
        <w:t>“Green Infrastructure Guidance Manual,” by Rutgers Cooperative Extension Water Resources Program</w:t>
      </w:r>
      <w:r>
        <w:rPr>
          <w:rFonts w:ascii="Times New Roman" w:hAnsi="Times New Roman" w:cs="Times New Roman"/>
          <w:color w:val="000000"/>
          <w:sz w:val="24"/>
          <w:szCs w:val="24"/>
        </w:rPr>
        <w:t xml:space="preserve"> (Appendix A), or </w:t>
      </w:r>
      <w:r>
        <w:rPr>
          <w:rFonts w:ascii="Times New Roman" w:hAnsi="Times New Roman" w:cs="Times New Roman"/>
          <w:color w:val="000000"/>
          <w:sz w:val="24"/>
          <w:szCs w:val="24"/>
        </w:rPr>
        <w:lastRenderedPageBreak/>
        <w:t>other acceptable standard of construction as approved by the reviewing Engineer.</w:t>
      </w:r>
    </w:p>
    <w:p w14:paraId="10817476" w14:textId="56FD0D44" w:rsidR="0006016F" w:rsidRPr="00D32EDB" w:rsidRDefault="0006016F" w:rsidP="00D32EDB">
      <w:pPr>
        <w:pStyle w:val="ListParagraph"/>
        <w:numPr>
          <w:ilvl w:val="0"/>
          <w:numId w:val="22"/>
        </w:numPr>
        <w:spacing w:line="360" w:lineRule="auto"/>
        <w:rPr>
          <w:rFonts w:ascii="Times New Roman" w:hAnsi="Times New Roman" w:cs="Times New Roman"/>
          <w:color w:val="000000"/>
          <w:sz w:val="24"/>
          <w:szCs w:val="24"/>
        </w:rPr>
      </w:pPr>
      <w:proofErr w:type="gramStart"/>
      <w:r w:rsidRPr="00D32EDB">
        <w:rPr>
          <w:rFonts w:ascii="Times New Roman" w:eastAsiaTheme="minorEastAsia" w:hAnsi="Times New Roman" w:cs="Times New Roman"/>
          <w:color w:val="000000"/>
          <w:sz w:val="24"/>
          <w:szCs w:val="24"/>
        </w:rPr>
        <w:t xml:space="preserve">STORMWATER REGULATIONS AND CONTROLS: All new development of 5 or more units, regardless of lot size or area of disturbance, shall be considered a Major Development for the purposes of Jersey City’s </w:t>
      </w:r>
      <w:proofErr w:type="spellStart"/>
      <w:r w:rsidRPr="00D32EDB">
        <w:rPr>
          <w:rFonts w:ascii="Times New Roman" w:eastAsiaTheme="minorEastAsia" w:hAnsi="Times New Roman" w:cs="Times New Roman"/>
          <w:color w:val="000000"/>
          <w:sz w:val="24"/>
          <w:szCs w:val="24"/>
        </w:rPr>
        <w:t>Stormwater</w:t>
      </w:r>
      <w:proofErr w:type="spellEnd"/>
      <w:r w:rsidRPr="00D32EDB">
        <w:rPr>
          <w:rFonts w:ascii="Times New Roman" w:eastAsiaTheme="minorEastAsia" w:hAnsi="Times New Roman" w:cs="Times New Roman"/>
          <w:color w:val="000000"/>
          <w:sz w:val="24"/>
          <w:szCs w:val="24"/>
        </w:rPr>
        <w:t xml:space="preserve"> Management Requirements (Jersey City Municipal Code §345-74), and shall be subject to all regulations included therein</w:t>
      </w:r>
      <w:r w:rsidR="00453BF4">
        <w:rPr>
          <w:rFonts w:ascii="Times New Roman" w:eastAsiaTheme="minorEastAsia" w:hAnsi="Times New Roman" w:cs="Times New Roman"/>
          <w:color w:val="000000"/>
          <w:sz w:val="24"/>
          <w:szCs w:val="24"/>
        </w:rPr>
        <w:t xml:space="preserve">; furthermore, all new development in the Redevelopment Plan Area are subject to the regulations below </w:t>
      </w:r>
      <w:r w:rsidRPr="00D32EDB">
        <w:rPr>
          <w:rFonts w:ascii="Times New Roman" w:eastAsiaTheme="minorEastAsia" w:hAnsi="Times New Roman" w:cs="Times New Roman"/>
          <w:color w:val="000000"/>
          <w:sz w:val="24"/>
          <w:szCs w:val="24"/>
        </w:rPr>
        <w:t>.</w:t>
      </w:r>
      <w:proofErr w:type="gramEnd"/>
    </w:p>
    <w:p w14:paraId="515D8D89" w14:textId="77777777" w:rsidR="0006016F" w:rsidRPr="00D32EDB" w:rsidRDefault="0006016F" w:rsidP="00D32EDB">
      <w:pPr>
        <w:pStyle w:val="ListParagraph"/>
        <w:spacing w:line="360" w:lineRule="auto"/>
        <w:ind w:left="1800"/>
        <w:rPr>
          <w:rFonts w:ascii="Times New Roman" w:hAnsi="Times New Roman" w:cs="Times New Roman"/>
          <w:color w:val="000000"/>
          <w:sz w:val="24"/>
          <w:szCs w:val="24"/>
        </w:rPr>
      </w:pPr>
    </w:p>
    <w:p w14:paraId="0D0BA33B" w14:textId="77777777" w:rsidR="0006016F" w:rsidRPr="00D32EDB" w:rsidRDefault="0006016F" w:rsidP="00D32EDB">
      <w:pPr>
        <w:pStyle w:val="ListParagraph"/>
        <w:numPr>
          <w:ilvl w:val="1"/>
          <w:numId w:val="21"/>
        </w:numPr>
        <w:spacing w:line="360" w:lineRule="auto"/>
        <w:rPr>
          <w:rFonts w:ascii="Times New Roman" w:hAnsi="Times New Roman" w:cs="Times New Roman"/>
          <w:color w:val="000000"/>
          <w:sz w:val="24"/>
          <w:szCs w:val="24"/>
        </w:rPr>
      </w:pPr>
      <w:r w:rsidRPr="00D32EDB">
        <w:rPr>
          <w:rFonts w:ascii="Times New Roman" w:eastAsiaTheme="minorEastAsia" w:hAnsi="Times New Roman" w:cs="Times New Roman"/>
          <w:color w:val="000000"/>
          <w:sz w:val="24"/>
          <w:szCs w:val="24"/>
        </w:rPr>
        <w:t>FLOOD CONTROL REQUIREMENTS:</w:t>
      </w:r>
    </w:p>
    <w:p w14:paraId="0FFADB6A" w14:textId="628DAC99" w:rsidR="00901261" w:rsidRPr="00901261" w:rsidRDefault="00901261" w:rsidP="00D32EDB">
      <w:pPr>
        <w:pStyle w:val="ListParagraph"/>
        <w:numPr>
          <w:ilvl w:val="2"/>
          <w:numId w:val="21"/>
        </w:numPr>
        <w:spacing w:line="360" w:lineRule="auto"/>
        <w:rPr>
          <w:ins w:id="211" w:author="Tanya Marione" w:date="2017-10-31T16:39:00Z"/>
          <w:rFonts w:ascii="Times New Roman" w:hAnsi="Times New Roman" w:cs="Times New Roman"/>
          <w:color w:val="000000"/>
          <w:sz w:val="24"/>
          <w:szCs w:val="24"/>
          <w:rPrChange w:id="212" w:author="Tanya Marione" w:date="2017-10-31T16:39:00Z">
            <w:rPr>
              <w:ins w:id="213" w:author="Tanya Marione" w:date="2017-10-31T16:39:00Z"/>
              <w:rFonts w:ascii="Times New Roman" w:eastAsiaTheme="minorEastAsia" w:hAnsi="Times New Roman" w:cs="Times New Roman"/>
              <w:color w:val="000000"/>
              <w:sz w:val="24"/>
              <w:szCs w:val="24"/>
            </w:rPr>
          </w:rPrChange>
        </w:rPr>
      </w:pPr>
      <w:ins w:id="214" w:author="Tanya Marione" w:date="2017-10-31T16:39:00Z">
        <w:r>
          <w:rPr>
            <w:rFonts w:ascii="Times New Roman" w:hAnsi="Times New Roman" w:cs="Times New Roman"/>
            <w:color w:val="000000"/>
            <w:sz w:val="24"/>
            <w:szCs w:val="24"/>
          </w:rPr>
          <w:t xml:space="preserve">All </w:t>
        </w:r>
      </w:ins>
      <w:ins w:id="215" w:author="Tanya Marione" w:date="2017-10-31T16:40:00Z">
        <w:r>
          <w:rPr>
            <w:rFonts w:ascii="Times New Roman" w:hAnsi="Times New Roman" w:cs="Times New Roman"/>
            <w:color w:val="000000"/>
            <w:sz w:val="24"/>
            <w:szCs w:val="24"/>
          </w:rPr>
          <w:t xml:space="preserve">portions of any building having the ability to </w:t>
        </w:r>
        <w:proofErr w:type="gramStart"/>
        <w:r>
          <w:rPr>
            <w:rFonts w:ascii="Times New Roman" w:hAnsi="Times New Roman" w:cs="Times New Roman"/>
            <w:color w:val="000000"/>
            <w:sz w:val="24"/>
            <w:szCs w:val="24"/>
          </w:rPr>
          <w:t>be viewed</w:t>
        </w:r>
        <w:proofErr w:type="gramEnd"/>
        <w:r>
          <w:rPr>
            <w:rFonts w:ascii="Times New Roman" w:hAnsi="Times New Roman" w:cs="Times New Roman"/>
            <w:color w:val="000000"/>
            <w:sz w:val="24"/>
            <w:szCs w:val="24"/>
          </w:rPr>
          <w:t xml:space="preserve"> from any public right-of-way shall provide a buffer in the form of </w:t>
        </w:r>
      </w:ins>
      <w:proofErr w:type="spellStart"/>
      <w:ins w:id="216" w:author="Tanya Marione" w:date="2017-10-31T16:41:00Z">
        <w:r>
          <w:rPr>
            <w:rFonts w:ascii="Times New Roman" w:hAnsi="Times New Roman" w:cs="Times New Roman"/>
            <w:color w:val="000000"/>
            <w:sz w:val="24"/>
            <w:szCs w:val="24"/>
          </w:rPr>
          <w:t>stormwater</w:t>
        </w:r>
        <w:proofErr w:type="spellEnd"/>
        <w:r>
          <w:rPr>
            <w:rFonts w:ascii="Times New Roman" w:hAnsi="Times New Roman" w:cs="Times New Roman"/>
            <w:color w:val="000000"/>
            <w:sz w:val="24"/>
            <w:szCs w:val="24"/>
          </w:rPr>
          <w:t xml:space="preserve"> planters</w:t>
        </w:r>
      </w:ins>
      <w:ins w:id="217" w:author="Tanya Marione" w:date="2017-10-31T16:42:00Z">
        <w:r>
          <w:rPr>
            <w:rFonts w:ascii="Times New Roman" w:hAnsi="Times New Roman" w:cs="Times New Roman"/>
            <w:color w:val="000000"/>
            <w:sz w:val="24"/>
            <w:szCs w:val="24"/>
          </w:rPr>
          <w:t>, rain gardens, or a living wall.</w:t>
        </w:r>
      </w:ins>
    </w:p>
    <w:p w14:paraId="1281B579" w14:textId="7FC3A76C" w:rsidR="0006016F" w:rsidRPr="00D32EDB" w:rsidRDefault="0006016F" w:rsidP="00D32EDB">
      <w:pPr>
        <w:pStyle w:val="ListParagraph"/>
        <w:numPr>
          <w:ilvl w:val="2"/>
          <w:numId w:val="21"/>
        </w:numPr>
        <w:spacing w:line="360" w:lineRule="auto"/>
        <w:rPr>
          <w:rFonts w:ascii="Times New Roman" w:hAnsi="Times New Roman" w:cs="Times New Roman"/>
          <w:color w:val="000000"/>
          <w:sz w:val="24"/>
          <w:szCs w:val="24"/>
        </w:rPr>
      </w:pPr>
      <w:r w:rsidRPr="00D32EDB">
        <w:rPr>
          <w:rFonts w:ascii="Times New Roman" w:eastAsiaTheme="minorEastAsia" w:hAnsi="Times New Roman" w:cs="Times New Roman"/>
          <w:color w:val="000000"/>
          <w:sz w:val="24"/>
          <w:szCs w:val="24"/>
        </w:rPr>
        <w:t xml:space="preserve">All construction materials installed below the 500-year flood elevation should be resistant to mold damage. </w:t>
      </w:r>
    </w:p>
    <w:p w14:paraId="151BAECA" w14:textId="77777777" w:rsidR="0006016F" w:rsidRPr="00D32EDB" w:rsidRDefault="0006016F" w:rsidP="00D32EDB">
      <w:pPr>
        <w:pStyle w:val="ListParagraph"/>
        <w:numPr>
          <w:ilvl w:val="2"/>
          <w:numId w:val="21"/>
        </w:numPr>
        <w:spacing w:line="360" w:lineRule="auto"/>
        <w:rPr>
          <w:rFonts w:ascii="Times New Roman" w:hAnsi="Times New Roman" w:cs="Times New Roman"/>
          <w:color w:val="000000"/>
          <w:sz w:val="24"/>
          <w:szCs w:val="24"/>
        </w:rPr>
      </w:pPr>
      <w:r w:rsidRPr="00D32EDB">
        <w:rPr>
          <w:rFonts w:ascii="Times New Roman" w:eastAsiaTheme="minorEastAsia" w:hAnsi="Times New Roman" w:cs="Times New Roman"/>
          <w:color w:val="000000"/>
          <w:sz w:val="24"/>
          <w:szCs w:val="24"/>
        </w:rPr>
        <w:t>Backflow-prevention valves (“check valves”) or other construction techniques (such as overhead sewers) to prevent sewer backup overflows are required for all new construction</w:t>
      </w:r>
    </w:p>
    <w:p w14:paraId="620D27F7" w14:textId="77777777" w:rsidR="0006016F" w:rsidRPr="00D32EDB" w:rsidRDefault="0006016F" w:rsidP="00D32EDB">
      <w:pPr>
        <w:pStyle w:val="ListParagraph"/>
        <w:numPr>
          <w:ilvl w:val="2"/>
          <w:numId w:val="21"/>
        </w:numPr>
        <w:spacing w:line="360" w:lineRule="auto"/>
        <w:rPr>
          <w:rFonts w:ascii="Times New Roman" w:hAnsi="Times New Roman" w:cs="Times New Roman"/>
          <w:color w:val="000000"/>
          <w:sz w:val="24"/>
          <w:szCs w:val="24"/>
        </w:rPr>
      </w:pPr>
      <w:r w:rsidRPr="00D32EDB">
        <w:rPr>
          <w:rFonts w:ascii="Times New Roman" w:eastAsiaTheme="minorEastAsia" w:hAnsi="Times New Roman" w:cs="Times New Roman"/>
          <w:color w:val="000000"/>
          <w:sz w:val="24"/>
          <w:szCs w:val="24"/>
        </w:rPr>
        <w:t>Mechanical, electrical, and plumbing services for all new construction must be located out of the ABFE, plus two (2) feet to account for future sea level rise. Necessary connections at ground level should be flood proofed. Electrical Service should be via a waterproof underground connection where feasible.</w:t>
      </w:r>
    </w:p>
    <w:p w14:paraId="2DC30B7E" w14:textId="77777777" w:rsidR="0006016F" w:rsidRPr="00D32EDB" w:rsidRDefault="0006016F" w:rsidP="00D32EDB">
      <w:pPr>
        <w:pStyle w:val="ListParagraph"/>
        <w:numPr>
          <w:ilvl w:val="2"/>
          <w:numId w:val="21"/>
        </w:numPr>
        <w:spacing w:line="360" w:lineRule="auto"/>
        <w:rPr>
          <w:rFonts w:ascii="Times New Roman" w:hAnsi="Times New Roman" w:cs="Times New Roman"/>
          <w:color w:val="000000"/>
          <w:sz w:val="24"/>
          <w:szCs w:val="24"/>
        </w:rPr>
      </w:pPr>
      <w:r w:rsidRPr="00D32EDB">
        <w:rPr>
          <w:rFonts w:ascii="Times New Roman" w:eastAsiaTheme="minorEastAsia" w:hAnsi="Times New Roman" w:cs="Times New Roman"/>
          <w:color w:val="000000"/>
          <w:sz w:val="24"/>
          <w:szCs w:val="24"/>
        </w:rPr>
        <w:t>Where alleys exist, catch basins in the rear yard connecting to the municipal sewer system are required.</w:t>
      </w:r>
    </w:p>
    <w:p w14:paraId="2E9CB5AB" w14:textId="77777777" w:rsidR="0006016F" w:rsidRPr="00D32EDB" w:rsidRDefault="0006016F" w:rsidP="00D32EDB">
      <w:pPr>
        <w:pStyle w:val="ListParagraph"/>
        <w:spacing w:after="0" w:line="360" w:lineRule="auto"/>
        <w:ind w:left="2520"/>
        <w:rPr>
          <w:rFonts w:ascii="Times New Roman" w:eastAsiaTheme="minorEastAsia" w:hAnsi="Times New Roman" w:cs="Times New Roman"/>
          <w:color w:val="000000"/>
          <w:sz w:val="24"/>
          <w:szCs w:val="24"/>
        </w:rPr>
      </w:pPr>
    </w:p>
    <w:p w14:paraId="4CF2333E" w14:textId="4C23C9DF" w:rsidR="00CC09E6" w:rsidRDefault="004A5EB5" w:rsidP="00D32EDB">
      <w:pPr>
        <w:pStyle w:val="ListParagraph"/>
        <w:numPr>
          <w:ilvl w:val="1"/>
          <w:numId w:val="21"/>
        </w:numPr>
        <w:spacing w:after="0" w:line="360" w:lineRule="auto"/>
        <w:rPr>
          <w:ins w:id="218" w:author="Tanya Marione" w:date="2017-10-30T17:57:00Z"/>
          <w:rFonts w:ascii="Times New Roman" w:eastAsiaTheme="minorEastAsia" w:hAnsi="Times New Roman" w:cs="Times New Roman"/>
          <w:color w:val="000000"/>
          <w:sz w:val="24"/>
          <w:szCs w:val="24"/>
        </w:rPr>
      </w:pPr>
      <w:r w:rsidRPr="00D32EDB">
        <w:rPr>
          <w:rFonts w:ascii="Times New Roman" w:eastAsiaTheme="minorEastAsia" w:hAnsi="Times New Roman" w:cs="Times New Roman"/>
          <w:color w:val="000000"/>
          <w:sz w:val="24"/>
          <w:szCs w:val="24"/>
        </w:rPr>
        <w:t xml:space="preserve">Any </w:t>
      </w:r>
      <w:proofErr w:type="spellStart"/>
      <w:r w:rsidRPr="00D32EDB">
        <w:rPr>
          <w:rFonts w:ascii="Times New Roman" w:eastAsiaTheme="minorEastAsia" w:hAnsi="Times New Roman" w:cs="Times New Roman"/>
          <w:color w:val="000000"/>
          <w:sz w:val="24"/>
          <w:szCs w:val="24"/>
        </w:rPr>
        <w:t>stormwater</w:t>
      </w:r>
      <w:proofErr w:type="spellEnd"/>
      <w:r w:rsidRPr="00D32EDB">
        <w:rPr>
          <w:rFonts w:ascii="Times New Roman" w:eastAsiaTheme="minorEastAsia" w:hAnsi="Times New Roman" w:cs="Times New Roman"/>
          <w:color w:val="000000"/>
          <w:sz w:val="24"/>
          <w:szCs w:val="24"/>
        </w:rPr>
        <w:t xml:space="preserve"> control facilities </w:t>
      </w:r>
      <w:proofErr w:type="gramStart"/>
      <w:r w:rsidRPr="00D32EDB">
        <w:rPr>
          <w:rFonts w:ascii="Times New Roman" w:eastAsiaTheme="minorEastAsia" w:hAnsi="Times New Roman" w:cs="Times New Roman"/>
          <w:color w:val="000000"/>
          <w:sz w:val="24"/>
          <w:szCs w:val="24"/>
        </w:rPr>
        <w:t>must be maintained and kept functional by the property owner and any future owners</w:t>
      </w:r>
      <w:proofErr w:type="gramEnd"/>
      <w:r w:rsidRPr="00D32EDB">
        <w:rPr>
          <w:rFonts w:ascii="Times New Roman" w:eastAsiaTheme="minorEastAsia" w:hAnsi="Times New Roman" w:cs="Times New Roman"/>
          <w:color w:val="000000"/>
          <w:sz w:val="24"/>
          <w:szCs w:val="24"/>
        </w:rPr>
        <w:t xml:space="preserve">. </w:t>
      </w:r>
      <w:proofErr w:type="gramStart"/>
      <w:r w:rsidRPr="00D32EDB">
        <w:rPr>
          <w:rFonts w:ascii="Times New Roman" w:eastAsiaTheme="minorEastAsia" w:hAnsi="Times New Roman" w:cs="Times New Roman"/>
          <w:color w:val="000000"/>
          <w:sz w:val="24"/>
          <w:szCs w:val="24"/>
        </w:rPr>
        <w:t>This shall be enforced by the City Zoning Officer in coordination with the Jersey City Municipal Engineer and the Municipal Utility Authority</w:t>
      </w:r>
      <w:proofErr w:type="gramEnd"/>
      <w:r w:rsidRPr="00D32EDB">
        <w:rPr>
          <w:rFonts w:ascii="Times New Roman" w:eastAsiaTheme="minorEastAsia" w:hAnsi="Times New Roman" w:cs="Times New Roman"/>
          <w:color w:val="000000"/>
          <w:sz w:val="24"/>
          <w:szCs w:val="24"/>
        </w:rPr>
        <w:t xml:space="preserve">. </w:t>
      </w:r>
    </w:p>
    <w:p w14:paraId="14044D4D" w14:textId="77777777" w:rsidR="00600329" w:rsidRDefault="00600329">
      <w:pPr>
        <w:pStyle w:val="ListParagraph"/>
        <w:spacing w:after="0" w:line="360" w:lineRule="auto"/>
        <w:ind w:left="2520"/>
        <w:rPr>
          <w:ins w:id="219" w:author="Tanya Marione" w:date="2017-10-30T17:56:00Z"/>
          <w:rFonts w:ascii="Times New Roman" w:eastAsiaTheme="minorEastAsia" w:hAnsi="Times New Roman" w:cs="Times New Roman"/>
          <w:color w:val="000000"/>
          <w:sz w:val="24"/>
          <w:szCs w:val="24"/>
        </w:rPr>
        <w:pPrChange w:id="220" w:author="Tanya Marione" w:date="2017-10-30T17:57:00Z">
          <w:pPr>
            <w:pStyle w:val="ListParagraph"/>
            <w:numPr>
              <w:ilvl w:val="1"/>
              <w:numId w:val="21"/>
            </w:numPr>
            <w:spacing w:after="0" w:line="360" w:lineRule="auto"/>
            <w:ind w:left="2520" w:hanging="360"/>
          </w:pPr>
        </w:pPrChange>
      </w:pPr>
    </w:p>
    <w:p w14:paraId="7606AC45" w14:textId="59AA3EA3" w:rsidR="00600329" w:rsidRDefault="00600329" w:rsidP="00600329">
      <w:pPr>
        <w:pStyle w:val="ListParagraph"/>
        <w:numPr>
          <w:ilvl w:val="1"/>
          <w:numId w:val="21"/>
        </w:numPr>
        <w:spacing w:after="0" w:line="360" w:lineRule="auto"/>
        <w:rPr>
          <w:ins w:id="221" w:author="Tanya Marione" w:date="2017-10-30T17:56:00Z"/>
          <w:rFonts w:ascii="Times New Roman" w:eastAsiaTheme="minorEastAsia" w:hAnsi="Times New Roman" w:cs="Times New Roman"/>
          <w:color w:val="000000"/>
          <w:sz w:val="24"/>
          <w:szCs w:val="24"/>
        </w:rPr>
      </w:pPr>
      <w:ins w:id="222" w:author="Tanya Marione" w:date="2017-10-30T17:56:00Z">
        <w:r>
          <w:rPr>
            <w:rFonts w:ascii="Times New Roman" w:eastAsiaTheme="minorEastAsia" w:hAnsi="Times New Roman" w:cs="Times New Roman"/>
            <w:color w:val="000000"/>
            <w:sz w:val="24"/>
            <w:szCs w:val="24"/>
          </w:rPr>
          <w:t xml:space="preserve">All </w:t>
        </w:r>
      </w:ins>
      <w:ins w:id="223" w:author="Tanya Marione" w:date="2017-10-30T17:57:00Z">
        <w:r>
          <w:rPr>
            <w:rFonts w:ascii="Times New Roman" w:eastAsiaTheme="minorEastAsia" w:hAnsi="Times New Roman" w:cs="Times New Roman"/>
            <w:color w:val="000000"/>
            <w:sz w:val="24"/>
            <w:szCs w:val="24"/>
          </w:rPr>
          <w:t>c</w:t>
        </w:r>
      </w:ins>
      <w:ins w:id="224" w:author="Tanya Marione" w:date="2017-10-30T17:56:00Z">
        <w:r>
          <w:rPr>
            <w:rFonts w:ascii="Times New Roman" w:eastAsiaTheme="minorEastAsia" w:hAnsi="Times New Roman" w:cs="Times New Roman"/>
            <w:color w:val="000000"/>
            <w:sz w:val="24"/>
            <w:szCs w:val="24"/>
          </w:rPr>
          <w:t xml:space="preserve">ommercial/non-residential portions of a </w:t>
        </w:r>
        <w:proofErr w:type="gramStart"/>
        <w:r>
          <w:rPr>
            <w:rFonts w:ascii="Times New Roman" w:eastAsiaTheme="minorEastAsia" w:hAnsi="Times New Roman" w:cs="Times New Roman"/>
            <w:color w:val="000000"/>
            <w:sz w:val="24"/>
            <w:szCs w:val="24"/>
          </w:rPr>
          <w:t>mixed use</w:t>
        </w:r>
        <w:proofErr w:type="gramEnd"/>
        <w:r>
          <w:rPr>
            <w:rFonts w:ascii="Times New Roman" w:eastAsiaTheme="minorEastAsia" w:hAnsi="Times New Roman" w:cs="Times New Roman"/>
            <w:color w:val="000000"/>
            <w:sz w:val="24"/>
            <w:szCs w:val="24"/>
          </w:rPr>
          <w:t xml:space="preserve"> building shall be dry </w:t>
        </w:r>
        <w:proofErr w:type="spellStart"/>
        <w:r>
          <w:rPr>
            <w:rFonts w:ascii="Times New Roman" w:eastAsiaTheme="minorEastAsia" w:hAnsi="Times New Roman" w:cs="Times New Roman"/>
            <w:color w:val="000000"/>
            <w:sz w:val="24"/>
            <w:szCs w:val="24"/>
          </w:rPr>
          <w:t>floodproofed</w:t>
        </w:r>
        <w:proofErr w:type="spellEnd"/>
        <w:r>
          <w:rPr>
            <w:rFonts w:ascii="Times New Roman" w:eastAsiaTheme="minorEastAsia" w:hAnsi="Times New Roman" w:cs="Times New Roman"/>
            <w:color w:val="000000"/>
            <w:sz w:val="24"/>
            <w:szCs w:val="24"/>
          </w:rPr>
          <w:t>.</w:t>
        </w:r>
      </w:ins>
    </w:p>
    <w:p w14:paraId="50BCCCB9" w14:textId="77777777" w:rsidR="00600329" w:rsidRPr="00D32EDB" w:rsidDel="00600329" w:rsidRDefault="00600329">
      <w:pPr>
        <w:pStyle w:val="ListParagraph"/>
        <w:spacing w:after="0" w:line="360" w:lineRule="auto"/>
        <w:ind w:left="2520"/>
        <w:rPr>
          <w:del w:id="225" w:author="Tanya Marione" w:date="2017-10-30T17:57:00Z"/>
          <w:rFonts w:ascii="Times New Roman" w:eastAsiaTheme="minorEastAsia" w:hAnsi="Times New Roman" w:cs="Times New Roman"/>
          <w:color w:val="000000"/>
          <w:sz w:val="24"/>
          <w:szCs w:val="24"/>
        </w:rPr>
        <w:pPrChange w:id="226" w:author="Tanya Marione" w:date="2017-10-30T17:56:00Z">
          <w:pPr>
            <w:pStyle w:val="ListParagraph"/>
            <w:numPr>
              <w:ilvl w:val="1"/>
              <w:numId w:val="21"/>
            </w:numPr>
            <w:spacing w:after="0" w:line="360" w:lineRule="auto"/>
            <w:ind w:left="2520" w:hanging="360"/>
          </w:pPr>
        </w:pPrChange>
      </w:pPr>
    </w:p>
    <w:p w14:paraId="02A4AE5D" w14:textId="77777777" w:rsidR="00CC09E6" w:rsidRPr="00600329" w:rsidRDefault="00CC09E6">
      <w:pPr>
        <w:spacing w:after="0" w:line="360" w:lineRule="auto"/>
        <w:rPr>
          <w:rFonts w:ascii="Times New Roman" w:eastAsiaTheme="minorEastAsia" w:hAnsi="Times New Roman" w:cs="Times New Roman"/>
          <w:color w:val="000000"/>
          <w:sz w:val="24"/>
          <w:szCs w:val="24"/>
          <w:rPrChange w:id="227" w:author="Tanya Marione" w:date="2017-10-30T17:57:00Z">
            <w:rPr/>
          </w:rPrChange>
        </w:rPr>
        <w:pPrChange w:id="228" w:author="Tanya Marione" w:date="2017-10-30T17:57:00Z">
          <w:pPr>
            <w:pStyle w:val="ListParagraph"/>
            <w:spacing w:after="0" w:line="360" w:lineRule="auto"/>
            <w:ind w:left="2520"/>
          </w:pPr>
        </w:pPrChange>
      </w:pPr>
    </w:p>
    <w:p w14:paraId="02C1DB4A" w14:textId="6BD5A5E3" w:rsidR="00CC09E6" w:rsidRDefault="004A5EB5" w:rsidP="00D32EDB">
      <w:pPr>
        <w:pStyle w:val="ListParagraph"/>
        <w:numPr>
          <w:ilvl w:val="1"/>
          <w:numId w:val="21"/>
        </w:numPr>
        <w:spacing w:after="0" w:line="360" w:lineRule="auto"/>
        <w:rPr>
          <w:ins w:id="229" w:author="Tanya Marione" w:date="2017-10-30T17:57:00Z"/>
          <w:rFonts w:ascii="Times New Roman" w:eastAsiaTheme="minorEastAsia" w:hAnsi="Times New Roman" w:cs="Times New Roman"/>
          <w:color w:val="000000"/>
          <w:sz w:val="24"/>
          <w:szCs w:val="24"/>
        </w:rPr>
      </w:pPr>
      <w:r w:rsidRPr="00D32EDB">
        <w:rPr>
          <w:rFonts w:ascii="Times New Roman" w:eastAsiaTheme="minorEastAsia" w:hAnsi="Times New Roman" w:cs="Times New Roman"/>
          <w:color w:val="000000"/>
          <w:sz w:val="24"/>
          <w:szCs w:val="24"/>
        </w:rPr>
        <w:t xml:space="preserve">Where on-site conditions present an unusual hardship for </w:t>
      </w:r>
      <w:proofErr w:type="spellStart"/>
      <w:r w:rsidRPr="00D32EDB">
        <w:rPr>
          <w:rFonts w:ascii="Times New Roman" w:eastAsiaTheme="minorEastAsia" w:hAnsi="Times New Roman" w:cs="Times New Roman"/>
          <w:color w:val="000000"/>
          <w:sz w:val="24"/>
          <w:szCs w:val="24"/>
        </w:rPr>
        <w:t>stormwater</w:t>
      </w:r>
      <w:proofErr w:type="spellEnd"/>
      <w:r w:rsidRPr="00D32EDB">
        <w:rPr>
          <w:rFonts w:ascii="Times New Roman" w:eastAsiaTheme="minorEastAsia" w:hAnsi="Times New Roman" w:cs="Times New Roman"/>
          <w:color w:val="000000"/>
          <w:sz w:val="24"/>
          <w:szCs w:val="24"/>
        </w:rPr>
        <w:t xml:space="preserve"> capture, applicants </w:t>
      </w:r>
      <w:del w:id="230" w:author="Tanya Marione" w:date="2017-10-30T17:40:00Z">
        <w:r w:rsidRPr="00D32EDB" w:rsidDel="00691026">
          <w:rPr>
            <w:rFonts w:ascii="Times New Roman" w:eastAsiaTheme="minorEastAsia" w:hAnsi="Times New Roman" w:cs="Times New Roman"/>
            <w:color w:val="000000"/>
            <w:sz w:val="24"/>
            <w:szCs w:val="24"/>
          </w:rPr>
          <w:delText xml:space="preserve">may </w:delText>
        </w:r>
      </w:del>
      <w:ins w:id="231" w:author="Tanya Marione" w:date="2017-10-30T17:40:00Z">
        <w:r w:rsidR="00691026">
          <w:rPr>
            <w:rFonts w:ascii="Times New Roman" w:eastAsiaTheme="minorEastAsia" w:hAnsi="Times New Roman" w:cs="Times New Roman"/>
            <w:color w:val="000000"/>
            <w:sz w:val="24"/>
            <w:szCs w:val="24"/>
          </w:rPr>
          <w:t>shall</w:t>
        </w:r>
        <w:r w:rsidR="00691026" w:rsidRPr="00D32EDB">
          <w:rPr>
            <w:rFonts w:ascii="Times New Roman" w:eastAsiaTheme="minorEastAsia" w:hAnsi="Times New Roman" w:cs="Times New Roman"/>
            <w:color w:val="000000"/>
            <w:sz w:val="24"/>
            <w:szCs w:val="24"/>
          </w:rPr>
          <w:t xml:space="preserve"> </w:t>
        </w:r>
      </w:ins>
      <w:r w:rsidRPr="00D32EDB">
        <w:rPr>
          <w:rFonts w:ascii="Times New Roman" w:eastAsiaTheme="minorEastAsia" w:hAnsi="Times New Roman" w:cs="Times New Roman"/>
          <w:color w:val="000000"/>
          <w:sz w:val="24"/>
          <w:szCs w:val="24"/>
        </w:rPr>
        <w:t xml:space="preserve">apply to construct offsite improvements (such as </w:t>
      </w:r>
      <w:proofErr w:type="spellStart"/>
      <w:r w:rsidRPr="00D32EDB">
        <w:rPr>
          <w:rFonts w:ascii="Times New Roman" w:eastAsiaTheme="minorEastAsia" w:hAnsi="Times New Roman" w:cs="Times New Roman"/>
          <w:color w:val="000000"/>
          <w:sz w:val="24"/>
          <w:szCs w:val="24"/>
        </w:rPr>
        <w:t>bumpouts</w:t>
      </w:r>
      <w:proofErr w:type="spellEnd"/>
      <w:r w:rsidRPr="00D32EDB">
        <w:rPr>
          <w:rFonts w:ascii="Times New Roman" w:eastAsiaTheme="minorEastAsia" w:hAnsi="Times New Roman" w:cs="Times New Roman"/>
          <w:color w:val="000000"/>
          <w:sz w:val="24"/>
          <w:szCs w:val="24"/>
        </w:rPr>
        <w:t xml:space="preserve">, right-of-way </w:t>
      </w:r>
      <w:proofErr w:type="spellStart"/>
      <w:r w:rsidRPr="00D32EDB">
        <w:rPr>
          <w:rFonts w:ascii="Times New Roman" w:eastAsiaTheme="minorEastAsia" w:hAnsi="Times New Roman" w:cs="Times New Roman"/>
          <w:color w:val="000000"/>
          <w:sz w:val="24"/>
          <w:szCs w:val="24"/>
        </w:rPr>
        <w:t>bioswales</w:t>
      </w:r>
      <w:proofErr w:type="spellEnd"/>
      <w:r w:rsidRPr="00D32EDB">
        <w:rPr>
          <w:rFonts w:ascii="Times New Roman" w:eastAsiaTheme="minorEastAsia" w:hAnsi="Times New Roman" w:cs="Times New Roman"/>
          <w:color w:val="000000"/>
          <w:sz w:val="24"/>
          <w:szCs w:val="24"/>
        </w:rPr>
        <w:t xml:space="preserve">, permeable streets, etc.) as approved by the relevant City agency within the Redevelopment Plan area to capture an equivalent volume of </w:t>
      </w:r>
      <w:proofErr w:type="spellStart"/>
      <w:r w:rsidRPr="00D32EDB">
        <w:rPr>
          <w:rFonts w:ascii="Times New Roman" w:eastAsiaTheme="minorEastAsia" w:hAnsi="Times New Roman" w:cs="Times New Roman"/>
          <w:color w:val="000000"/>
          <w:sz w:val="24"/>
          <w:szCs w:val="24"/>
        </w:rPr>
        <w:t>stormwater</w:t>
      </w:r>
      <w:proofErr w:type="spellEnd"/>
      <w:r w:rsidRPr="00D32EDB">
        <w:rPr>
          <w:rFonts w:ascii="Times New Roman" w:eastAsiaTheme="minorEastAsia" w:hAnsi="Times New Roman" w:cs="Times New Roman"/>
          <w:color w:val="000000"/>
          <w:sz w:val="24"/>
          <w:szCs w:val="24"/>
        </w:rPr>
        <w:t xml:space="preserve">. It shall be the responsibility of the applicant to demonstrate that the volume of </w:t>
      </w:r>
      <w:proofErr w:type="spellStart"/>
      <w:r w:rsidRPr="00D32EDB">
        <w:rPr>
          <w:rFonts w:ascii="Times New Roman" w:eastAsiaTheme="minorEastAsia" w:hAnsi="Times New Roman" w:cs="Times New Roman"/>
          <w:color w:val="000000"/>
          <w:sz w:val="24"/>
          <w:szCs w:val="24"/>
        </w:rPr>
        <w:t>stormwater</w:t>
      </w:r>
      <w:proofErr w:type="spellEnd"/>
      <w:r w:rsidRPr="00D32EDB">
        <w:rPr>
          <w:rFonts w:ascii="Times New Roman" w:eastAsiaTheme="minorEastAsia" w:hAnsi="Times New Roman" w:cs="Times New Roman"/>
          <w:color w:val="000000"/>
          <w:sz w:val="24"/>
          <w:szCs w:val="24"/>
        </w:rPr>
        <w:t xml:space="preserve"> offset by such improvements is equivalent. </w:t>
      </w:r>
      <w:proofErr w:type="gramStart"/>
      <w:r w:rsidRPr="00D32EDB">
        <w:rPr>
          <w:rFonts w:ascii="Times New Roman" w:eastAsiaTheme="minorEastAsia" w:hAnsi="Times New Roman" w:cs="Times New Roman"/>
          <w:color w:val="000000"/>
          <w:sz w:val="24"/>
          <w:szCs w:val="24"/>
        </w:rPr>
        <w:t>Such applications shall be evaluated on a case-by-case basis by the Planning Board</w:t>
      </w:r>
      <w:proofErr w:type="gramEnd"/>
      <w:r w:rsidRPr="00D32EDB">
        <w:rPr>
          <w:rFonts w:ascii="Times New Roman" w:eastAsiaTheme="minorEastAsia" w:hAnsi="Times New Roman" w:cs="Times New Roman"/>
          <w:color w:val="000000"/>
          <w:sz w:val="24"/>
          <w:szCs w:val="24"/>
        </w:rPr>
        <w:t xml:space="preserve">. </w:t>
      </w:r>
    </w:p>
    <w:p w14:paraId="7E49F85C" w14:textId="6F637B92" w:rsidR="00422180" w:rsidRPr="00D32EDB" w:rsidDel="00422180" w:rsidRDefault="00422180" w:rsidP="00D32EDB">
      <w:pPr>
        <w:pStyle w:val="ListParagraph"/>
        <w:numPr>
          <w:ilvl w:val="1"/>
          <w:numId w:val="21"/>
        </w:numPr>
        <w:spacing w:after="0" w:line="360" w:lineRule="auto"/>
        <w:rPr>
          <w:del w:id="232" w:author="Tanya Marione" w:date="2017-10-30T17:59:00Z"/>
          <w:rFonts w:ascii="Times New Roman" w:eastAsiaTheme="minorEastAsia" w:hAnsi="Times New Roman" w:cs="Times New Roman"/>
          <w:color w:val="000000"/>
          <w:sz w:val="24"/>
          <w:szCs w:val="24"/>
        </w:rPr>
      </w:pPr>
    </w:p>
    <w:p w14:paraId="62064D85" w14:textId="77777777" w:rsidR="00CC09E6" w:rsidRPr="00D32EDB" w:rsidRDefault="00CC09E6" w:rsidP="00D32EDB">
      <w:pPr>
        <w:pStyle w:val="ListParagraph"/>
        <w:spacing w:line="360" w:lineRule="auto"/>
        <w:rPr>
          <w:rFonts w:ascii="Times New Roman" w:eastAsiaTheme="minorEastAsia" w:hAnsi="Times New Roman" w:cs="Times New Roman"/>
          <w:color w:val="000000"/>
          <w:sz w:val="24"/>
          <w:szCs w:val="24"/>
        </w:rPr>
      </w:pPr>
    </w:p>
    <w:p w14:paraId="26D8DB87" w14:textId="47401071" w:rsidR="004A5EB5" w:rsidRPr="00D32EDB" w:rsidRDefault="004A5EB5" w:rsidP="00D32EDB">
      <w:pPr>
        <w:pStyle w:val="ListParagraph"/>
        <w:numPr>
          <w:ilvl w:val="1"/>
          <w:numId w:val="21"/>
        </w:numPr>
        <w:spacing w:after="0" w:line="360" w:lineRule="auto"/>
        <w:rPr>
          <w:rFonts w:ascii="Times New Roman" w:eastAsiaTheme="minorEastAsia" w:hAnsi="Times New Roman" w:cs="Times New Roman"/>
          <w:color w:val="000000"/>
          <w:sz w:val="24"/>
          <w:szCs w:val="24"/>
        </w:rPr>
      </w:pPr>
      <w:proofErr w:type="gramStart"/>
      <w:r w:rsidRPr="00D32EDB">
        <w:rPr>
          <w:rFonts w:ascii="Times New Roman" w:eastAsiaTheme="minorEastAsia" w:hAnsi="Times New Roman" w:cs="Times New Roman"/>
          <w:color w:val="000000"/>
          <w:sz w:val="24"/>
          <w:szCs w:val="24"/>
        </w:rPr>
        <w:t xml:space="preserve">The Design Engineer, who shall be a professional engineer licensed by the State of New Jersey at the time of construction, shall provide </w:t>
      </w:r>
      <w:r w:rsidR="00CC09E6" w:rsidRPr="00D32EDB">
        <w:rPr>
          <w:rFonts w:ascii="Times New Roman" w:eastAsiaTheme="minorEastAsia" w:hAnsi="Times New Roman" w:cs="Times New Roman"/>
          <w:color w:val="000000"/>
          <w:sz w:val="24"/>
          <w:szCs w:val="24"/>
        </w:rPr>
        <w:t xml:space="preserve">a </w:t>
      </w:r>
      <w:r w:rsidRPr="00D32EDB">
        <w:rPr>
          <w:rFonts w:ascii="Times New Roman" w:eastAsiaTheme="minorEastAsia" w:hAnsi="Times New Roman" w:cs="Times New Roman"/>
          <w:color w:val="000000"/>
          <w:sz w:val="24"/>
          <w:szCs w:val="24"/>
        </w:rPr>
        <w:t>certification</w:t>
      </w:r>
      <w:r w:rsidR="00CC09E6" w:rsidRPr="00D32EDB">
        <w:rPr>
          <w:rFonts w:ascii="Times New Roman" w:eastAsiaTheme="minorEastAsia" w:hAnsi="Times New Roman" w:cs="Times New Roman"/>
          <w:color w:val="000000"/>
          <w:sz w:val="24"/>
          <w:szCs w:val="24"/>
        </w:rPr>
        <w:t xml:space="preserve"> that the site complies with Jersey City </w:t>
      </w:r>
      <w:proofErr w:type="spellStart"/>
      <w:r w:rsidR="00CC09E6" w:rsidRPr="00D32EDB">
        <w:rPr>
          <w:rFonts w:ascii="Times New Roman" w:eastAsiaTheme="minorEastAsia" w:hAnsi="Times New Roman" w:cs="Times New Roman"/>
          <w:color w:val="000000"/>
          <w:sz w:val="24"/>
          <w:szCs w:val="24"/>
        </w:rPr>
        <w:t>Stormwater</w:t>
      </w:r>
      <w:proofErr w:type="spellEnd"/>
      <w:r w:rsidR="00CC09E6" w:rsidRPr="00D32EDB">
        <w:rPr>
          <w:rFonts w:ascii="Times New Roman" w:eastAsiaTheme="minorEastAsia" w:hAnsi="Times New Roman" w:cs="Times New Roman"/>
          <w:color w:val="000000"/>
          <w:sz w:val="24"/>
          <w:szCs w:val="24"/>
        </w:rPr>
        <w:t xml:space="preserve"> Control Ordinance</w:t>
      </w:r>
      <w:ins w:id="233" w:author="Tanya Marione" w:date="2017-10-31T16:39:00Z">
        <w:r w:rsidR="00901261">
          <w:rPr>
            <w:rFonts w:ascii="Times New Roman" w:eastAsiaTheme="minorEastAsia" w:hAnsi="Times New Roman" w:cs="Times New Roman"/>
            <w:color w:val="000000"/>
            <w:sz w:val="24"/>
            <w:szCs w:val="24"/>
          </w:rPr>
          <w:t xml:space="preserve"> as regulated by this Redevelopment Plan</w:t>
        </w:r>
      </w:ins>
      <w:r w:rsidR="00CC09E6" w:rsidRPr="00D32EDB">
        <w:rPr>
          <w:rFonts w:ascii="Times New Roman" w:eastAsiaTheme="minorEastAsia" w:hAnsi="Times New Roman" w:cs="Times New Roman"/>
          <w:color w:val="000000"/>
          <w:sz w:val="24"/>
          <w:szCs w:val="24"/>
        </w:rPr>
        <w:t xml:space="preserve"> and the Green Infrastructure Standards as listed in </w:t>
      </w:r>
      <w:r w:rsidR="00D06A7D" w:rsidRPr="00D32EDB">
        <w:rPr>
          <w:rFonts w:ascii="Times New Roman" w:eastAsiaTheme="minorEastAsia" w:hAnsi="Times New Roman" w:cs="Times New Roman"/>
          <w:color w:val="000000"/>
          <w:sz w:val="24"/>
          <w:szCs w:val="24"/>
        </w:rPr>
        <w:t>this section,</w:t>
      </w:r>
      <w:r w:rsidRPr="00D32EDB">
        <w:rPr>
          <w:rFonts w:ascii="Times New Roman" w:eastAsiaTheme="minorEastAsia" w:hAnsi="Times New Roman" w:cs="Times New Roman"/>
          <w:color w:val="000000"/>
          <w:sz w:val="24"/>
          <w:szCs w:val="24"/>
        </w:rPr>
        <w:t xml:space="preserve"> as a condition of Site Plan Approval and within 30 days of completion of the connection to sewer.</w:t>
      </w:r>
      <w:proofErr w:type="gramEnd"/>
      <w:r w:rsidRPr="00D32EDB">
        <w:rPr>
          <w:rFonts w:ascii="Times New Roman" w:eastAsiaTheme="minorEastAsia" w:hAnsi="Times New Roman" w:cs="Times New Roman"/>
          <w:color w:val="000000"/>
          <w:sz w:val="24"/>
          <w:szCs w:val="24"/>
        </w:rPr>
        <w:t xml:space="preserve"> This certification shall also be required to receive a Certificate of Occupancy.  </w:t>
      </w:r>
    </w:p>
    <w:p w14:paraId="1058F872" w14:textId="77777777" w:rsidR="00600329" w:rsidRPr="004A5EB5" w:rsidRDefault="00600329" w:rsidP="00D32EDB">
      <w:pPr>
        <w:spacing w:after="0" w:line="360" w:lineRule="auto"/>
        <w:ind w:left="1440"/>
        <w:contextualSpacing/>
        <w:rPr>
          <w:rFonts w:ascii="Times New Roman" w:eastAsiaTheme="minorEastAsia" w:hAnsi="Times New Roman" w:cs="Times New Roman"/>
          <w:color w:val="000000"/>
          <w:sz w:val="24"/>
          <w:szCs w:val="24"/>
        </w:rPr>
      </w:pPr>
    </w:p>
    <w:p w14:paraId="5B636633" w14:textId="77777777" w:rsidR="004A5EB5" w:rsidRPr="00D32EDB" w:rsidRDefault="004A5EB5" w:rsidP="00D32EDB">
      <w:pPr>
        <w:pStyle w:val="ListParagraph"/>
        <w:spacing w:line="360" w:lineRule="auto"/>
        <w:ind w:left="1800"/>
        <w:rPr>
          <w:rFonts w:ascii="Times New Roman" w:hAnsi="Times New Roman" w:cs="Times New Roman"/>
          <w:color w:val="000000"/>
          <w:sz w:val="24"/>
          <w:szCs w:val="24"/>
        </w:rPr>
      </w:pPr>
    </w:p>
    <w:p w14:paraId="0F548FE4" w14:textId="77777777" w:rsidR="00FC1D3C" w:rsidRPr="00D32EDB" w:rsidRDefault="00FC1D3C" w:rsidP="00D32EDB">
      <w:pPr>
        <w:pStyle w:val="ListParagraph"/>
        <w:spacing w:line="360" w:lineRule="auto"/>
        <w:ind w:left="1440"/>
        <w:rPr>
          <w:rFonts w:ascii="Times New Roman" w:hAnsi="Times New Roman" w:cs="Times New Roman"/>
          <w:color w:val="000000"/>
          <w:sz w:val="24"/>
          <w:szCs w:val="24"/>
        </w:rPr>
      </w:pPr>
    </w:p>
    <w:p w14:paraId="3A20DDBE" w14:textId="3C263584" w:rsidR="00797A79" w:rsidRPr="00D32EDB" w:rsidRDefault="00797A79" w:rsidP="00D32EDB">
      <w:pPr>
        <w:shd w:val="clear" w:color="auto" w:fill="BFBFBF" w:themeFill="background1" w:themeFillShade="BF"/>
        <w:spacing w:line="360" w:lineRule="auto"/>
        <w:ind w:left="720"/>
        <w:contextualSpacing/>
        <w:rPr>
          <w:rFonts w:ascii="Times New Roman" w:hAnsi="Times New Roman" w:cs="Times New Roman"/>
          <w:color w:val="000000"/>
          <w:sz w:val="24"/>
          <w:szCs w:val="24"/>
        </w:rPr>
      </w:pPr>
      <w:del w:id="234" w:author="Tanya Marione" w:date="2017-10-31T16:52:00Z">
        <w:r w:rsidRPr="00D32EDB" w:rsidDel="0069150D">
          <w:rPr>
            <w:rFonts w:ascii="Times New Roman" w:hAnsi="Times New Roman" w:cs="Times New Roman"/>
            <w:color w:val="000000"/>
            <w:sz w:val="24"/>
            <w:szCs w:val="24"/>
          </w:rPr>
          <w:delText>D</w:delText>
        </w:r>
      </w:del>
      <w:ins w:id="235" w:author="Tanya Marione" w:date="2017-10-31T16:52:00Z">
        <w:r w:rsidR="0069150D">
          <w:rPr>
            <w:rFonts w:ascii="Times New Roman" w:hAnsi="Times New Roman" w:cs="Times New Roman"/>
            <w:color w:val="000000"/>
            <w:sz w:val="24"/>
            <w:szCs w:val="24"/>
          </w:rPr>
          <w:t>4</w:t>
        </w:r>
      </w:ins>
      <w:r w:rsidRPr="00D32EDB">
        <w:rPr>
          <w:rFonts w:ascii="Times New Roman" w:hAnsi="Times New Roman" w:cs="Times New Roman"/>
          <w:color w:val="000000"/>
          <w:sz w:val="24"/>
          <w:szCs w:val="24"/>
        </w:rPr>
        <w:t>) DESIGN REQUIREMENTS</w:t>
      </w:r>
    </w:p>
    <w:p w14:paraId="19E7998B" w14:textId="77777777" w:rsidR="00797A79" w:rsidRPr="00D32EDB" w:rsidRDefault="00797A79" w:rsidP="00D32EDB">
      <w:pPr>
        <w:pStyle w:val="2"/>
        <w:widowControl/>
        <w:numPr>
          <w:ilvl w:val="2"/>
          <w:numId w:val="8"/>
        </w:numPr>
        <w:tabs>
          <w:tab w:val="clear" w:pos="0"/>
          <w:tab w:val="clear" w:pos="2160"/>
          <w:tab w:val="clear" w:pos="2880"/>
          <w:tab w:val="clear" w:pos="3600"/>
          <w:tab w:val="clear" w:pos="4320"/>
          <w:tab w:val="clear" w:pos="5040"/>
          <w:tab w:val="clear" w:pos="5760"/>
          <w:tab w:val="clear" w:pos="6480"/>
          <w:tab w:val="clear" w:pos="7200"/>
        </w:tabs>
        <w:spacing w:line="360" w:lineRule="auto"/>
        <w:ind w:firstLine="0"/>
        <w:contextualSpacing/>
        <w:rPr>
          <w:rFonts w:ascii="Times New Roman" w:hAnsi="Times New Roman" w:cs="Times New Roman"/>
        </w:rPr>
      </w:pPr>
      <w:r w:rsidRPr="00D32EDB">
        <w:rPr>
          <w:rFonts w:ascii="Times New Roman" w:hAnsi="Times New Roman" w:cs="Times New Roman"/>
        </w:rPr>
        <w:t xml:space="preserve">All structures within the project area </w:t>
      </w:r>
      <w:proofErr w:type="gramStart"/>
      <w:r w:rsidRPr="00D32EDB">
        <w:rPr>
          <w:rFonts w:ascii="Times New Roman" w:hAnsi="Times New Roman" w:cs="Times New Roman"/>
        </w:rPr>
        <w:t>shall be situated</w:t>
      </w:r>
      <w:proofErr w:type="gramEnd"/>
      <w:r w:rsidRPr="00D32EDB">
        <w:rPr>
          <w:rFonts w:ascii="Times New Roman" w:hAnsi="Times New Roman" w:cs="Times New Roman"/>
        </w:rPr>
        <w:t xml:space="preserve"> with proper consideration of their relationship to other buildings, both existing and proposed, in terms of light, air and usable open space, access to public rights-of-way and off-street parking, height, bulk, and street alignment.</w:t>
      </w:r>
    </w:p>
    <w:p w14:paraId="64FA22F7" w14:textId="77777777" w:rsidR="00797A79" w:rsidRPr="00D32EDB" w:rsidRDefault="00797A79" w:rsidP="00D32EDB">
      <w:pPr>
        <w:pStyle w:val="2"/>
        <w:widowControl/>
        <w:tabs>
          <w:tab w:val="clear" w:pos="0"/>
          <w:tab w:val="clear" w:pos="2160"/>
          <w:tab w:val="clear" w:pos="2880"/>
          <w:tab w:val="clear" w:pos="3600"/>
          <w:tab w:val="clear" w:pos="4320"/>
          <w:tab w:val="clear" w:pos="5040"/>
          <w:tab w:val="clear" w:pos="5760"/>
          <w:tab w:val="clear" w:pos="6480"/>
          <w:tab w:val="clear" w:pos="7200"/>
        </w:tabs>
        <w:spacing w:line="360" w:lineRule="auto"/>
        <w:ind w:left="1080"/>
        <w:contextualSpacing/>
        <w:rPr>
          <w:rFonts w:ascii="Times New Roman" w:hAnsi="Times New Roman" w:cs="Times New Roman"/>
        </w:rPr>
      </w:pPr>
    </w:p>
    <w:p w14:paraId="6B1C43C8" w14:textId="77777777" w:rsidR="00797A79" w:rsidRPr="00D32EDB" w:rsidRDefault="00797A79" w:rsidP="00D32EDB">
      <w:pPr>
        <w:pStyle w:val="2"/>
        <w:widowControl/>
        <w:numPr>
          <w:ilvl w:val="2"/>
          <w:numId w:val="8"/>
        </w:numPr>
        <w:tabs>
          <w:tab w:val="clear" w:pos="0"/>
          <w:tab w:val="clear" w:pos="2160"/>
          <w:tab w:val="clear" w:pos="2880"/>
          <w:tab w:val="clear" w:pos="3600"/>
          <w:tab w:val="clear" w:pos="4320"/>
          <w:tab w:val="clear" w:pos="5040"/>
          <w:tab w:val="clear" w:pos="5760"/>
          <w:tab w:val="clear" w:pos="6480"/>
          <w:tab w:val="clear" w:pos="7200"/>
        </w:tabs>
        <w:spacing w:line="360" w:lineRule="auto"/>
        <w:ind w:firstLine="0"/>
        <w:contextualSpacing/>
        <w:rPr>
          <w:rFonts w:ascii="Times New Roman" w:hAnsi="Times New Roman" w:cs="Times New Roman"/>
        </w:rPr>
      </w:pPr>
      <w:r w:rsidRPr="00D32EDB">
        <w:rPr>
          <w:rFonts w:ascii="Times New Roman" w:hAnsi="Times New Roman" w:cs="Times New Roman"/>
        </w:rPr>
        <w:t xml:space="preserve">Groups of related buildings </w:t>
      </w:r>
      <w:proofErr w:type="gramStart"/>
      <w:r w:rsidRPr="00D32EDB">
        <w:rPr>
          <w:rFonts w:ascii="Times New Roman" w:hAnsi="Times New Roman" w:cs="Times New Roman"/>
        </w:rPr>
        <w:t>shall be designed</w:t>
      </w:r>
      <w:proofErr w:type="gramEnd"/>
      <w:r w:rsidRPr="00D32EDB">
        <w:rPr>
          <w:rFonts w:ascii="Times New Roman" w:hAnsi="Times New Roman" w:cs="Times New Roman"/>
        </w:rPr>
        <w:t xml:space="preserve"> to present a harmonious appearance in terms of architectural style and exterior materials and shall be encouraged to incorporate historic elements found throughout the surrounding area.</w:t>
      </w:r>
    </w:p>
    <w:p w14:paraId="366138A2" w14:textId="77777777" w:rsidR="00797A79" w:rsidRPr="00D32EDB" w:rsidRDefault="00797A79" w:rsidP="00D32EDB">
      <w:pPr>
        <w:pStyle w:val="2"/>
        <w:widowControl/>
        <w:tabs>
          <w:tab w:val="clear" w:pos="0"/>
          <w:tab w:val="clear" w:pos="2160"/>
          <w:tab w:val="clear" w:pos="2880"/>
          <w:tab w:val="clear" w:pos="3600"/>
          <w:tab w:val="clear" w:pos="4320"/>
          <w:tab w:val="clear" w:pos="5040"/>
          <w:tab w:val="clear" w:pos="5760"/>
          <w:tab w:val="clear" w:pos="6480"/>
          <w:tab w:val="clear" w:pos="7200"/>
        </w:tabs>
        <w:spacing w:line="360" w:lineRule="auto"/>
        <w:contextualSpacing/>
        <w:rPr>
          <w:rFonts w:ascii="Times New Roman" w:hAnsi="Times New Roman" w:cs="Times New Roman"/>
        </w:rPr>
      </w:pPr>
    </w:p>
    <w:p w14:paraId="4AC664C2" w14:textId="77777777" w:rsidR="00797A79" w:rsidRPr="00D32EDB" w:rsidRDefault="00797A79" w:rsidP="00D32EDB">
      <w:pPr>
        <w:pStyle w:val="2"/>
        <w:widowControl/>
        <w:numPr>
          <w:ilvl w:val="2"/>
          <w:numId w:val="8"/>
        </w:numPr>
        <w:tabs>
          <w:tab w:val="clear" w:pos="0"/>
          <w:tab w:val="clear" w:pos="2160"/>
          <w:tab w:val="clear" w:pos="2880"/>
          <w:tab w:val="clear" w:pos="3600"/>
          <w:tab w:val="clear" w:pos="4320"/>
          <w:tab w:val="clear" w:pos="5040"/>
          <w:tab w:val="clear" w:pos="5760"/>
          <w:tab w:val="clear" w:pos="6480"/>
          <w:tab w:val="clear" w:pos="7200"/>
        </w:tabs>
        <w:spacing w:line="360" w:lineRule="auto"/>
        <w:ind w:firstLine="0"/>
        <w:contextualSpacing/>
        <w:rPr>
          <w:rFonts w:ascii="Times New Roman" w:hAnsi="Times New Roman" w:cs="Times New Roman"/>
          <w:i/>
        </w:rPr>
      </w:pPr>
      <w:r w:rsidRPr="00D32EDB">
        <w:rPr>
          <w:rFonts w:ascii="Times New Roman" w:hAnsi="Times New Roman" w:cs="Times New Roman"/>
        </w:rPr>
        <w:t xml:space="preserve">Buildings shall be designed </w:t>
      </w:r>
      <w:proofErr w:type="gramStart"/>
      <w:r w:rsidRPr="00D32EDB">
        <w:rPr>
          <w:rFonts w:ascii="Times New Roman" w:hAnsi="Times New Roman" w:cs="Times New Roman"/>
        </w:rPr>
        <w:t>so as to</w:t>
      </w:r>
      <w:proofErr w:type="gramEnd"/>
      <w:r w:rsidRPr="00D32EDB">
        <w:rPr>
          <w:rFonts w:ascii="Times New Roman" w:hAnsi="Times New Roman" w:cs="Times New Roman"/>
        </w:rPr>
        <w:t xml:space="preserve"> have an attractive, finished appearance when viewed from all vantage points within and outside of the project area. Front façades, façades </w:t>
      </w:r>
      <w:proofErr w:type="gramStart"/>
      <w:r w:rsidRPr="00D32EDB">
        <w:rPr>
          <w:rFonts w:ascii="Times New Roman" w:hAnsi="Times New Roman" w:cs="Times New Roman"/>
        </w:rPr>
        <w:t>which</w:t>
      </w:r>
      <w:proofErr w:type="gramEnd"/>
      <w:r w:rsidRPr="00D32EDB">
        <w:rPr>
          <w:rFonts w:ascii="Times New Roman" w:hAnsi="Times New Roman" w:cs="Times New Roman"/>
        </w:rPr>
        <w:t xml:space="preserve"> are visible from a public right-of-way, and all façades that are significantly taller than adjacent buildings or are visible as part of the skyline shall be treated with equal importance in material selection and architectural design.</w:t>
      </w:r>
    </w:p>
    <w:p w14:paraId="38145260" w14:textId="77777777" w:rsidR="00797A79" w:rsidRPr="00D32EDB" w:rsidRDefault="00797A79" w:rsidP="00D32EDB">
      <w:pPr>
        <w:pStyle w:val="2"/>
        <w:widowControl/>
        <w:tabs>
          <w:tab w:val="clear" w:pos="0"/>
          <w:tab w:val="clear" w:pos="2160"/>
          <w:tab w:val="clear" w:pos="2880"/>
          <w:tab w:val="clear" w:pos="3600"/>
          <w:tab w:val="clear" w:pos="4320"/>
          <w:tab w:val="clear" w:pos="5040"/>
          <w:tab w:val="clear" w:pos="5760"/>
          <w:tab w:val="clear" w:pos="6480"/>
          <w:tab w:val="clear" w:pos="7200"/>
        </w:tabs>
        <w:spacing w:line="360" w:lineRule="auto"/>
        <w:ind w:left="1080"/>
        <w:contextualSpacing/>
        <w:rPr>
          <w:rFonts w:ascii="Times New Roman" w:hAnsi="Times New Roman" w:cs="Times New Roman"/>
          <w:i/>
        </w:rPr>
      </w:pPr>
    </w:p>
    <w:p w14:paraId="7EA8F5ED" w14:textId="0B763668" w:rsidR="00797A79" w:rsidRPr="00D32EDB" w:rsidRDefault="00797A79" w:rsidP="00D32EDB">
      <w:pPr>
        <w:pStyle w:val="2"/>
        <w:widowControl/>
        <w:numPr>
          <w:ilvl w:val="2"/>
          <w:numId w:val="8"/>
        </w:numPr>
        <w:tabs>
          <w:tab w:val="clear" w:pos="0"/>
          <w:tab w:val="clear" w:pos="2160"/>
          <w:tab w:val="clear" w:pos="2880"/>
          <w:tab w:val="clear" w:pos="3600"/>
          <w:tab w:val="clear" w:pos="4320"/>
          <w:tab w:val="clear" w:pos="5040"/>
          <w:tab w:val="clear" w:pos="5760"/>
          <w:tab w:val="clear" w:pos="6480"/>
          <w:tab w:val="clear" w:pos="7200"/>
        </w:tabs>
        <w:spacing w:line="360" w:lineRule="auto"/>
        <w:ind w:firstLine="0"/>
        <w:contextualSpacing/>
        <w:rPr>
          <w:rFonts w:ascii="Times New Roman" w:hAnsi="Times New Roman" w:cs="Times New Roman"/>
        </w:rPr>
      </w:pPr>
      <w:r w:rsidRPr="00D32EDB">
        <w:rPr>
          <w:rFonts w:ascii="Times New Roman" w:hAnsi="Times New Roman" w:cs="Times New Roman"/>
        </w:rPr>
        <w:t xml:space="preserve">Large blank walls without fenestration surrounding large residential or commercial uses such as theatres, parking garages, big box retail, or similar uses must incorporate façade relief, an expressed structural system, sculpted, carved or penetrated wall surfaces, architectural lighting, </w:t>
      </w:r>
      <w:r w:rsidR="00DB4AB2">
        <w:rPr>
          <w:rFonts w:ascii="Times New Roman" w:hAnsi="Times New Roman" w:cs="Times New Roman"/>
        </w:rPr>
        <w:t xml:space="preserve">vegetated “green walls,” </w:t>
      </w:r>
      <w:r w:rsidRPr="00D32EDB">
        <w:rPr>
          <w:rFonts w:ascii="Times New Roman" w:hAnsi="Times New Roman" w:cs="Times New Roman"/>
        </w:rPr>
        <w:t>or other architectural techniques to provide visual interest.</w:t>
      </w:r>
    </w:p>
    <w:p w14:paraId="32EF891F" w14:textId="77777777" w:rsidR="00797A79" w:rsidRPr="00D32EDB" w:rsidRDefault="00797A79" w:rsidP="00D32EDB">
      <w:pPr>
        <w:pStyle w:val="2"/>
        <w:widowControl/>
        <w:tabs>
          <w:tab w:val="clear" w:pos="0"/>
          <w:tab w:val="clear" w:pos="2160"/>
          <w:tab w:val="clear" w:pos="2880"/>
          <w:tab w:val="clear" w:pos="3600"/>
          <w:tab w:val="clear" w:pos="4320"/>
          <w:tab w:val="clear" w:pos="5040"/>
          <w:tab w:val="clear" w:pos="5760"/>
          <w:tab w:val="clear" w:pos="6480"/>
          <w:tab w:val="clear" w:pos="7200"/>
        </w:tabs>
        <w:spacing w:line="360" w:lineRule="auto"/>
        <w:ind w:left="1080"/>
        <w:contextualSpacing/>
        <w:rPr>
          <w:rFonts w:ascii="Times New Roman" w:hAnsi="Times New Roman" w:cs="Times New Roman"/>
        </w:rPr>
      </w:pPr>
    </w:p>
    <w:p w14:paraId="2A6C4633" w14:textId="77777777" w:rsidR="00797A79" w:rsidRPr="00D32EDB" w:rsidRDefault="00797A79" w:rsidP="00D32EDB">
      <w:pPr>
        <w:pStyle w:val="2"/>
        <w:widowControl/>
        <w:numPr>
          <w:ilvl w:val="2"/>
          <w:numId w:val="8"/>
        </w:numPr>
        <w:tabs>
          <w:tab w:val="clear" w:pos="0"/>
          <w:tab w:val="clear" w:pos="2160"/>
          <w:tab w:val="clear" w:pos="2880"/>
          <w:tab w:val="clear" w:pos="3600"/>
          <w:tab w:val="clear" w:pos="4320"/>
          <w:tab w:val="clear" w:pos="5040"/>
          <w:tab w:val="clear" w:pos="5760"/>
          <w:tab w:val="clear" w:pos="6480"/>
          <w:tab w:val="clear" w:pos="7200"/>
        </w:tabs>
        <w:spacing w:line="360" w:lineRule="auto"/>
        <w:ind w:firstLine="0"/>
        <w:contextualSpacing/>
        <w:rPr>
          <w:rFonts w:ascii="Times New Roman" w:hAnsi="Times New Roman" w:cs="Times New Roman"/>
        </w:rPr>
      </w:pPr>
      <w:r w:rsidRPr="00D32EDB">
        <w:rPr>
          <w:rFonts w:ascii="Times New Roman" w:hAnsi="Times New Roman" w:cs="Times New Roman"/>
        </w:rPr>
        <w:t xml:space="preserve">Access by the elderly, physically handicapped and/or disabled shall meet barrier free design regulations as specified in the New Jersey and Federal ADA Standard Uniform Construction Code. </w:t>
      </w:r>
    </w:p>
    <w:p w14:paraId="16CDE780" w14:textId="77777777" w:rsidR="00797A79" w:rsidRPr="00D32EDB" w:rsidRDefault="00797A79" w:rsidP="00D32EDB">
      <w:pPr>
        <w:pStyle w:val="2"/>
        <w:widowControl/>
        <w:tabs>
          <w:tab w:val="clear" w:pos="0"/>
          <w:tab w:val="clear" w:pos="2160"/>
          <w:tab w:val="clear" w:pos="2880"/>
          <w:tab w:val="clear" w:pos="3600"/>
          <w:tab w:val="clear" w:pos="4320"/>
          <w:tab w:val="clear" w:pos="5040"/>
          <w:tab w:val="clear" w:pos="5760"/>
          <w:tab w:val="clear" w:pos="6480"/>
          <w:tab w:val="clear" w:pos="7200"/>
        </w:tabs>
        <w:spacing w:line="360" w:lineRule="auto"/>
        <w:ind w:left="1080"/>
        <w:contextualSpacing/>
        <w:rPr>
          <w:rFonts w:ascii="Times New Roman" w:hAnsi="Times New Roman" w:cs="Times New Roman"/>
        </w:rPr>
      </w:pPr>
    </w:p>
    <w:p w14:paraId="7436CC39" w14:textId="77777777" w:rsidR="00797A79" w:rsidRPr="00D32EDB" w:rsidRDefault="00797A79" w:rsidP="00D32EDB">
      <w:pPr>
        <w:pStyle w:val="2"/>
        <w:widowControl/>
        <w:numPr>
          <w:ilvl w:val="2"/>
          <w:numId w:val="8"/>
        </w:numPr>
        <w:tabs>
          <w:tab w:val="clear" w:pos="0"/>
          <w:tab w:val="clear" w:pos="2160"/>
          <w:tab w:val="clear" w:pos="2880"/>
          <w:tab w:val="clear" w:pos="3600"/>
          <w:tab w:val="clear" w:pos="4320"/>
          <w:tab w:val="clear" w:pos="5040"/>
          <w:tab w:val="clear" w:pos="5760"/>
          <w:tab w:val="clear" w:pos="6480"/>
          <w:tab w:val="clear" w:pos="7200"/>
        </w:tabs>
        <w:spacing w:line="360" w:lineRule="auto"/>
        <w:ind w:firstLine="0"/>
        <w:contextualSpacing/>
        <w:rPr>
          <w:rFonts w:ascii="Times New Roman" w:hAnsi="Times New Roman" w:cs="Times New Roman"/>
        </w:rPr>
      </w:pPr>
      <w:r w:rsidRPr="00D32EDB">
        <w:rPr>
          <w:rFonts w:ascii="Times New Roman" w:hAnsi="Times New Roman" w:cs="Times New Roman"/>
        </w:rPr>
        <w:t>All utility distribution lines, including multi-media telecommunication lines and utility service connections from such lines to the project area’s individual use shall be located underground.</w:t>
      </w:r>
    </w:p>
    <w:p w14:paraId="7545A5C8" w14:textId="77777777" w:rsidR="00797A79" w:rsidRPr="00D32EDB" w:rsidRDefault="00797A79" w:rsidP="00D32EDB">
      <w:pPr>
        <w:pStyle w:val="2"/>
        <w:widowControl/>
        <w:tabs>
          <w:tab w:val="clear" w:pos="0"/>
          <w:tab w:val="clear" w:pos="2160"/>
          <w:tab w:val="clear" w:pos="2880"/>
          <w:tab w:val="clear" w:pos="3600"/>
          <w:tab w:val="clear" w:pos="4320"/>
          <w:tab w:val="clear" w:pos="5040"/>
          <w:tab w:val="clear" w:pos="5760"/>
          <w:tab w:val="clear" w:pos="6480"/>
          <w:tab w:val="clear" w:pos="7200"/>
        </w:tabs>
        <w:spacing w:line="360" w:lineRule="auto"/>
        <w:ind w:left="1080"/>
        <w:contextualSpacing/>
        <w:rPr>
          <w:rFonts w:ascii="Times New Roman" w:hAnsi="Times New Roman" w:cs="Times New Roman"/>
        </w:rPr>
      </w:pPr>
    </w:p>
    <w:p w14:paraId="0BF5EC43" w14:textId="77777777" w:rsidR="00797A79" w:rsidRPr="00D32EDB" w:rsidRDefault="00797A79" w:rsidP="00D32EDB">
      <w:pPr>
        <w:pStyle w:val="2"/>
        <w:widowControl/>
        <w:numPr>
          <w:ilvl w:val="2"/>
          <w:numId w:val="8"/>
        </w:numPr>
        <w:tabs>
          <w:tab w:val="clear" w:pos="0"/>
          <w:tab w:val="clear" w:pos="2160"/>
          <w:tab w:val="clear" w:pos="2880"/>
          <w:tab w:val="clear" w:pos="3600"/>
          <w:tab w:val="clear" w:pos="4320"/>
          <w:tab w:val="clear" w:pos="5040"/>
          <w:tab w:val="clear" w:pos="5760"/>
          <w:tab w:val="clear" w:pos="6480"/>
          <w:tab w:val="clear" w:pos="7200"/>
        </w:tabs>
        <w:spacing w:line="360" w:lineRule="auto"/>
        <w:ind w:firstLine="0"/>
        <w:contextualSpacing/>
        <w:rPr>
          <w:rFonts w:ascii="Times New Roman" w:hAnsi="Times New Roman" w:cs="Times New Roman"/>
        </w:rPr>
      </w:pPr>
      <w:r w:rsidRPr="00D32EDB">
        <w:rPr>
          <w:rFonts w:ascii="Times New Roman" w:hAnsi="Times New Roman" w:cs="Times New Roman"/>
        </w:rPr>
        <w:t xml:space="preserve">Roof deck enclosures: 20% of ADA accessible roof deck areas may be an enclosed amenity space. Enclosed roof deck amenity space must be a minimum of 10 feet from the edge of the roof or parapet, and be centered on the roof to minimize view of the enclosure to the greatest extent practical. Enclosed roof deck amenity space may extend to the edge of a building with the minimum area necessary to gain access to an elevator or stair entry. All walls of the enclosed amenity space greater </w:t>
      </w:r>
      <w:r w:rsidRPr="00D32EDB">
        <w:rPr>
          <w:rFonts w:ascii="Times New Roman" w:hAnsi="Times New Roman" w:cs="Times New Roman"/>
        </w:rPr>
        <w:lastRenderedPageBreak/>
        <w:t>than 10 feet from the edge of roof or parapet shall be a minimum of 80% glazing.  Maximum floor to top of roof structure shall be 10 feet.</w:t>
      </w:r>
    </w:p>
    <w:p w14:paraId="74756A87" w14:textId="77777777" w:rsidR="00797A79" w:rsidRPr="00D32EDB" w:rsidRDefault="00797A79" w:rsidP="00D32EDB">
      <w:pPr>
        <w:pStyle w:val="2"/>
        <w:widowControl/>
        <w:tabs>
          <w:tab w:val="clear" w:pos="0"/>
          <w:tab w:val="clear" w:pos="2160"/>
          <w:tab w:val="clear" w:pos="2880"/>
          <w:tab w:val="clear" w:pos="3600"/>
          <w:tab w:val="clear" w:pos="4320"/>
          <w:tab w:val="clear" w:pos="5040"/>
          <w:tab w:val="clear" w:pos="5760"/>
          <w:tab w:val="clear" w:pos="6480"/>
          <w:tab w:val="clear" w:pos="7200"/>
        </w:tabs>
        <w:spacing w:line="360" w:lineRule="auto"/>
        <w:ind w:left="1080"/>
        <w:contextualSpacing/>
        <w:rPr>
          <w:rFonts w:ascii="Times New Roman" w:hAnsi="Times New Roman" w:cs="Times New Roman"/>
        </w:rPr>
      </w:pPr>
    </w:p>
    <w:p w14:paraId="5784B2FB" w14:textId="77777777" w:rsidR="00797A79" w:rsidRPr="00D32EDB" w:rsidRDefault="00797A79" w:rsidP="00D32EDB">
      <w:pPr>
        <w:pStyle w:val="2"/>
        <w:widowControl/>
        <w:numPr>
          <w:ilvl w:val="2"/>
          <w:numId w:val="8"/>
        </w:numPr>
        <w:tabs>
          <w:tab w:val="clear" w:pos="0"/>
          <w:tab w:val="clear" w:pos="2160"/>
          <w:tab w:val="clear" w:pos="2880"/>
          <w:tab w:val="clear" w:pos="3600"/>
          <w:tab w:val="clear" w:pos="4320"/>
          <w:tab w:val="clear" w:pos="5040"/>
          <w:tab w:val="clear" w:pos="5760"/>
          <w:tab w:val="clear" w:pos="6480"/>
          <w:tab w:val="clear" w:pos="7200"/>
        </w:tabs>
        <w:spacing w:line="360" w:lineRule="auto"/>
        <w:ind w:firstLine="0"/>
        <w:contextualSpacing/>
        <w:rPr>
          <w:rFonts w:ascii="Times New Roman" w:hAnsi="Times New Roman" w:cs="Times New Roman"/>
        </w:rPr>
      </w:pPr>
      <w:r w:rsidRPr="00D32EDB">
        <w:rPr>
          <w:rFonts w:ascii="Times New Roman" w:hAnsi="Times New Roman" w:cs="Times New Roman"/>
        </w:rPr>
        <w:t>Roof treatment, Mechanical Screening and Electrical Equipment</w:t>
      </w:r>
    </w:p>
    <w:p w14:paraId="18D31D6E" w14:textId="77777777" w:rsidR="00797A79" w:rsidRPr="00D32EDB" w:rsidRDefault="00797A79" w:rsidP="00D32EDB">
      <w:pPr>
        <w:pStyle w:val="2"/>
        <w:widowControl/>
        <w:tabs>
          <w:tab w:val="clear" w:pos="0"/>
          <w:tab w:val="clear" w:pos="2160"/>
          <w:tab w:val="clear" w:pos="2880"/>
          <w:tab w:val="clear" w:pos="3600"/>
          <w:tab w:val="clear" w:pos="4320"/>
          <w:tab w:val="clear" w:pos="5040"/>
          <w:tab w:val="clear" w:pos="5760"/>
          <w:tab w:val="clear" w:pos="6480"/>
          <w:tab w:val="clear" w:pos="7200"/>
        </w:tabs>
        <w:spacing w:line="360" w:lineRule="auto"/>
        <w:ind w:left="1080"/>
        <w:contextualSpacing/>
        <w:rPr>
          <w:rFonts w:ascii="Times New Roman" w:hAnsi="Times New Roman" w:cs="Times New Roman"/>
        </w:rPr>
      </w:pPr>
    </w:p>
    <w:p w14:paraId="761CBB0E" w14:textId="77777777" w:rsidR="00797A79" w:rsidRPr="00D32EDB" w:rsidRDefault="00797A79" w:rsidP="00D32EDB">
      <w:pPr>
        <w:numPr>
          <w:ilvl w:val="3"/>
          <w:numId w:val="8"/>
        </w:numPr>
        <w:autoSpaceDE w:val="0"/>
        <w:autoSpaceDN w:val="0"/>
        <w:adjustRightInd w:val="0"/>
        <w:spacing w:after="0" w:line="360" w:lineRule="auto"/>
        <w:ind w:left="1710" w:hanging="270"/>
        <w:contextualSpacing/>
        <w:rPr>
          <w:rFonts w:ascii="Times New Roman" w:hAnsi="Times New Roman" w:cs="Times New Roman"/>
          <w:sz w:val="24"/>
          <w:szCs w:val="24"/>
        </w:rPr>
      </w:pPr>
      <w:r w:rsidRPr="00D32EDB">
        <w:rPr>
          <w:rFonts w:ascii="Times New Roman" w:eastAsia="Times New Roman" w:hAnsi="Times New Roman" w:cs="Times New Roman"/>
          <w:sz w:val="24"/>
          <w:szCs w:val="24"/>
        </w:rPr>
        <w:t xml:space="preserve">All mechanical equipment located on any roof of a building </w:t>
      </w:r>
      <w:proofErr w:type="gramStart"/>
      <w:r w:rsidRPr="00D32EDB">
        <w:rPr>
          <w:rFonts w:ascii="Times New Roman" w:eastAsia="Times New Roman" w:hAnsi="Times New Roman" w:cs="Times New Roman"/>
          <w:sz w:val="24"/>
          <w:szCs w:val="24"/>
        </w:rPr>
        <w:t>shall be screened</w:t>
      </w:r>
      <w:proofErr w:type="gramEnd"/>
      <w:r w:rsidRPr="00D32EDB">
        <w:rPr>
          <w:rFonts w:ascii="Times New Roman" w:eastAsia="Times New Roman" w:hAnsi="Times New Roman" w:cs="Times New Roman"/>
          <w:sz w:val="24"/>
          <w:szCs w:val="24"/>
        </w:rPr>
        <w:t xml:space="preserve"> from view from all vantage points, with a material complementary with the façade of the structure.  The screening shall not resemble a utility or rooftop elevator or stair tower.  </w:t>
      </w:r>
    </w:p>
    <w:p w14:paraId="47410DD5" w14:textId="2FE5D731" w:rsidR="00797A79" w:rsidRPr="00D32EDB" w:rsidRDefault="00797A79" w:rsidP="00D32EDB">
      <w:pPr>
        <w:numPr>
          <w:ilvl w:val="3"/>
          <w:numId w:val="8"/>
        </w:numPr>
        <w:autoSpaceDE w:val="0"/>
        <w:autoSpaceDN w:val="0"/>
        <w:adjustRightInd w:val="0"/>
        <w:spacing w:after="0" w:line="360" w:lineRule="auto"/>
        <w:ind w:left="1710" w:hanging="270"/>
        <w:contextualSpacing/>
        <w:rPr>
          <w:rFonts w:ascii="Times New Roman" w:hAnsi="Times New Roman" w:cs="Times New Roman"/>
          <w:sz w:val="24"/>
          <w:szCs w:val="24"/>
        </w:rPr>
      </w:pPr>
      <w:r w:rsidRPr="00D32EDB">
        <w:rPr>
          <w:rFonts w:ascii="Times New Roman" w:eastAsia="Times New Roman" w:hAnsi="Times New Roman" w:cs="Times New Roman"/>
          <w:sz w:val="24"/>
          <w:szCs w:val="24"/>
        </w:rPr>
        <w:t xml:space="preserve">A roof plan must be developed and submitted for approval.  Roof plans shall include mechanical equipment, trellises to obscure view, colored roof patterns and landscaping.  Parking deck roofs </w:t>
      </w:r>
      <w:proofErr w:type="gramStart"/>
      <w:r w:rsidRPr="00D32EDB">
        <w:rPr>
          <w:rFonts w:ascii="Times New Roman" w:eastAsia="Times New Roman" w:hAnsi="Times New Roman" w:cs="Times New Roman"/>
          <w:sz w:val="24"/>
          <w:szCs w:val="24"/>
        </w:rPr>
        <w:t>shall be designed</w:t>
      </w:r>
      <w:proofErr w:type="gramEnd"/>
      <w:r w:rsidRPr="00D32EDB">
        <w:rPr>
          <w:rFonts w:ascii="Times New Roman" w:eastAsia="Times New Roman" w:hAnsi="Times New Roman" w:cs="Times New Roman"/>
          <w:sz w:val="24"/>
          <w:szCs w:val="24"/>
        </w:rPr>
        <w:t xml:space="preserve"> to maximize recreational amenity space</w:t>
      </w:r>
      <w:r w:rsidR="00C64A41">
        <w:rPr>
          <w:rFonts w:ascii="Times New Roman" w:eastAsia="Times New Roman" w:hAnsi="Times New Roman" w:cs="Times New Roman"/>
          <w:sz w:val="24"/>
          <w:szCs w:val="24"/>
        </w:rPr>
        <w:t xml:space="preserve">. </w:t>
      </w:r>
      <w:r w:rsidRPr="00D32EDB">
        <w:rPr>
          <w:rFonts w:ascii="Times New Roman" w:eastAsia="Times New Roman" w:hAnsi="Times New Roman" w:cs="Times New Roman"/>
          <w:sz w:val="24"/>
          <w:szCs w:val="24"/>
        </w:rPr>
        <w:t xml:space="preserve"> </w:t>
      </w:r>
      <w:r w:rsidR="00C64A41">
        <w:rPr>
          <w:rFonts w:ascii="Times New Roman" w:eastAsia="Times New Roman" w:hAnsi="Times New Roman" w:cs="Times New Roman"/>
          <w:sz w:val="24"/>
          <w:szCs w:val="24"/>
        </w:rPr>
        <w:t>A</w:t>
      </w:r>
      <w:r w:rsidRPr="00D32EDB">
        <w:rPr>
          <w:rFonts w:ascii="Times New Roman" w:eastAsia="Times New Roman" w:hAnsi="Times New Roman" w:cs="Times New Roman"/>
          <w:sz w:val="24"/>
          <w:szCs w:val="24"/>
        </w:rPr>
        <w:t>ll remaining rooftop areas</w:t>
      </w:r>
      <w:r w:rsidR="00C64A41">
        <w:rPr>
          <w:rFonts w:ascii="Times New Roman" w:eastAsia="Times New Roman" w:hAnsi="Times New Roman" w:cs="Times New Roman"/>
          <w:sz w:val="24"/>
          <w:szCs w:val="24"/>
        </w:rPr>
        <w:t xml:space="preserve"> not being used for required mechanical equipment or roof deck area</w:t>
      </w:r>
      <w:r w:rsidRPr="00D32EDB">
        <w:rPr>
          <w:rFonts w:ascii="Times New Roman" w:eastAsia="Times New Roman" w:hAnsi="Times New Roman" w:cs="Times New Roman"/>
          <w:sz w:val="24"/>
          <w:szCs w:val="24"/>
        </w:rPr>
        <w:t xml:space="preserve"> </w:t>
      </w:r>
      <w:proofErr w:type="gramStart"/>
      <w:r w:rsidRPr="00D32EDB">
        <w:rPr>
          <w:rFonts w:ascii="Times New Roman" w:eastAsia="Times New Roman" w:hAnsi="Times New Roman" w:cs="Times New Roman"/>
          <w:sz w:val="24"/>
          <w:szCs w:val="24"/>
        </w:rPr>
        <w:t>shall</w:t>
      </w:r>
      <w:proofErr w:type="gramEnd"/>
      <w:r w:rsidRPr="00D32EDB">
        <w:rPr>
          <w:rFonts w:ascii="Times New Roman" w:eastAsia="Times New Roman" w:hAnsi="Times New Roman" w:cs="Times New Roman"/>
          <w:sz w:val="24"/>
          <w:szCs w:val="24"/>
        </w:rPr>
        <w:t xml:space="preserve"> be developed as a green roof.</w:t>
      </w:r>
    </w:p>
    <w:p w14:paraId="25BC8710" w14:textId="77777777" w:rsidR="00797A79" w:rsidRPr="00D32EDB" w:rsidRDefault="00797A79" w:rsidP="00D32EDB">
      <w:pPr>
        <w:numPr>
          <w:ilvl w:val="3"/>
          <w:numId w:val="8"/>
        </w:numPr>
        <w:autoSpaceDE w:val="0"/>
        <w:autoSpaceDN w:val="0"/>
        <w:adjustRightInd w:val="0"/>
        <w:spacing w:after="0" w:line="360" w:lineRule="auto"/>
        <w:ind w:left="1710" w:hanging="270"/>
        <w:contextualSpacing/>
        <w:rPr>
          <w:rFonts w:ascii="Times New Roman" w:hAnsi="Times New Roman" w:cs="Times New Roman"/>
          <w:i/>
          <w:iCs/>
          <w:sz w:val="24"/>
          <w:szCs w:val="24"/>
        </w:rPr>
      </w:pPr>
      <w:r w:rsidRPr="00D32EDB">
        <w:rPr>
          <w:rFonts w:ascii="Times New Roman" w:eastAsia="Times New Roman" w:hAnsi="Times New Roman" w:cs="Times New Roman"/>
          <w:sz w:val="24"/>
          <w:szCs w:val="24"/>
        </w:rPr>
        <w:t xml:space="preserve">All electrical communication equipment shall be located in such a way that it does not negatively </w:t>
      </w:r>
      <w:proofErr w:type="gramStart"/>
      <w:r w:rsidRPr="00D32EDB">
        <w:rPr>
          <w:rFonts w:ascii="Times New Roman" w:eastAsia="Times New Roman" w:hAnsi="Times New Roman" w:cs="Times New Roman"/>
          <w:sz w:val="24"/>
          <w:szCs w:val="24"/>
        </w:rPr>
        <w:t>impact</w:t>
      </w:r>
      <w:proofErr w:type="gramEnd"/>
      <w:r w:rsidRPr="00D32EDB">
        <w:rPr>
          <w:rFonts w:ascii="Times New Roman" w:eastAsia="Times New Roman" w:hAnsi="Times New Roman" w:cs="Times New Roman"/>
          <w:sz w:val="24"/>
          <w:szCs w:val="24"/>
        </w:rPr>
        <w:t xml:space="preserve"> the appearance of the building nor create objectionable views as seen from surrounding structures.</w:t>
      </w:r>
    </w:p>
    <w:p w14:paraId="4C962CC1" w14:textId="77777777" w:rsidR="00797A79" w:rsidRPr="00D32EDB" w:rsidRDefault="00797A79" w:rsidP="00D32EDB">
      <w:pPr>
        <w:numPr>
          <w:ilvl w:val="3"/>
          <w:numId w:val="8"/>
        </w:numPr>
        <w:autoSpaceDE w:val="0"/>
        <w:autoSpaceDN w:val="0"/>
        <w:adjustRightInd w:val="0"/>
        <w:spacing w:after="0" w:line="360" w:lineRule="auto"/>
        <w:ind w:left="1710" w:hanging="270"/>
        <w:contextualSpacing/>
        <w:rPr>
          <w:rFonts w:ascii="Times New Roman" w:hAnsi="Times New Roman" w:cs="Times New Roman"/>
          <w:sz w:val="24"/>
          <w:szCs w:val="24"/>
        </w:rPr>
      </w:pPr>
      <w:r w:rsidRPr="00D32EDB">
        <w:rPr>
          <w:rFonts w:ascii="Times New Roman" w:eastAsia="Times New Roman" w:hAnsi="Times New Roman" w:cs="Times New Roman"/>
          <w:sz w:val="24"/>
          <w:szCs w:val="24"/>
        </w:rPr>
        <w:t>Transformers and primary or and back-up generators shall be located interior to the building or vaulted underground within the pavement area of an adjacent street.  Location upon the sidewalk, between the sidewalk and the building, or anywhere outside at grade is not permitted.</w:t>
      </w:r>
    </w:p>
    <w:p w14:paraId="383FCDF1" w14:textId="77777777" w:rsidR="00797A79" w:rsidRPr="00D32EDB" w:rsidRDefault="00797A79" w:rsidP="00D32EDB">
      <w:pPr>
        <w:numPr>
          <w:ilvl w:val="3"/>
          <w:numId w:val="8"/>
        </w:numPr>
        <w:autoSpaceDE w:val="0"/>
        <w:autoSpaceDN w:val="0"/>
        <w:adjustRightInd w:val="0"/>
        <w:spacing w:after="0" w:line="360" w:lineRule="auto"/>
        <w:ind w:left="1710" w:hanging="270"/>
        <w:contextualSpacing/>
        <w:rPr>
          <w:rFonts w:ascii="Times New Roman" w:hAnsi="Times New Roman" w:cs="Times New Roman"/>
          <w:sz w:val="24"/>
          <w:szCs w:val="24"/>
        </w:rPr>
      </w:pPr>
      <w:r w:rsidRPr="00D32EDB">
        <w:rPr>
          <w:rFonts w:ascii="Times New Roman" w:eastAsia="Times New Roman" w:hAnsi="Times New Roman" w:cs="Times New Roman"/>
          <w:sz w:val="24"/>
          <w:szCs w:val="24"/>
        </w:rPr>
        <w:t>The placement of all new or reconstructed signal boxes is required to be below grade.</w:t>
      </w:r>
    </w:p>
    <w:p w14:paraId="02CC6AA0" w14:textId="77777777" w:rsidR="00797A79" w:rsidRPr="00D32EDB" w:rsidRDefault="00797A79" w:rsidP="00D32EDB">
      <w:pPr>
        <w:autoSpaceDE w:val="0"/>
        <w:autoSpaceDN w:val="0"/>
        <w:adjustRightInd w:val="0"/>
        <w:spacing w:after="0" w:line="360" w:lineRule="auto"/>
        <w:ind w:left="1710"/>
        <w:contextualSpacing/>
        <w:rPr>
          <w:rFonts w:ascii="Times New Roman" w:eastAsia="Times New Roman" w:hAnsi="Times New Roman" w:cs="Times New Roman"/>
          <w:sz w:val="24"/>
          <w:szCs w:val="24"/>
        </w:rPr>
      </w:pPr>
    </w:p>
    <w:p w14:paraId="772327F4" w14:textId="77777777" w:rsidR="00797A79" w:rsidRPr="00D32EDB" w:rsidRDefault="00797A79" w:rsidP="00D32EDB">
      <w:pPr>
        <w:pStyle w:val="2"/>
        <w:widowControl/>
        <w:numPr>
          <w:ilvl w:val="2"/>
          <w:numId w:val="8"/>
        </w:numPr>
        <w:tabs>
          <w:tab w:val="clear" w:pos="0"/>
          <w:tab w:val="clear" w:pos="2160"/>
          <w:tab w:val="clear" w:pos="2880"/>
          <w:tab w:val="clear" w:pos="3600"/>
          <w:tab w:val="clear" w:pos="4320"/>
          <w:tab w:val="clear" w:pos="5040"/>
          <w:tab w:val="clear" w:pos="5760"/>
          <w:tab w:val="clear" w:pos="6480"/>
          <w:tab w:val="clear" w:pos="7200"/>
        </w:tabs>
        <w:spacing w:line="360" w:lineRule="auto"/>
        <w:ind w:firstLine="0"/>
        <w:contextualSpacing/>
        <w:rPr>
          <w:rFonts w:ascii="Times New Roman" w:hAnsi="Times New Roman" w:cs="Times New Roman"/>
          <w:i/>
        </w:rPr>
      </w:pPr>
      <w:r w:rsidRPr="00D32EDB">
        <w:rPr>
          <w:rFonts w:ascii="Times New Roman" w:hAnsi="Times New Roman" w:cs="Times New Roman"/>
        </w:rPr>
        <w:t>Streetscape</w:t>
      </w:r>
    </w:p>
    <w:p w14:paraId="1AC0C5D0" w14:textId="77777777" w:rsidR="00797A79" w:rsidRPr="00D32EDB" w:rsidRDefault="00797A79" w:rsidP="00D32EDB">
      <w:pPr>
        <w:numPr>
          <w:ilvl w:val="3"/>
          <w:numId w:val="8"/>
        </w:numPr>
        <w:autoSpaceDE w:val="0"/>
        <w:autoSpaceDN w:val="0"/>
        <w:adjustRightInd w:val="0"/>
        <w:spacing w:after="0" w:line="360" w:lineRule="auto"/>
        <w:ind w:left="1710" w:hanging="270"/>
        <w:contextualSpacing/>
        <w:rPr>
          <w:rFonts w:ascii="Times New Roman" w:eastAsia="Times New Roman" w:hAnsi="Times New Roman" w:cs="Times New Roman"/>
          <w:sz w:val="24"/>
          <w:szCs w:val="24"/>
        </w:rPr>
      </w:pPr>
      <w:r w:rsidRPr="00D32EDB">
        <w:rPr>
          <w:rFonts w:ascii="Times New Roman" w:eastAsia="Times New Roman" w:hAnsi="Times New Roman" w:cs="Times New Roman"/>
          <w:sz w:val="24"/>
          <w:szCs w:val="24"/>
        </w:rPr>
        <w:t xml:space="preserve">All buildings </w:t>
      </w:r>
      <w:proofErr w:type="gramStart"/>
      <w:r w:rsidRPr="00D32EDB">
        <w:rPr>
          <w:rFonts w:ascii="Times New Roman" w:eastAsia="Times New Roman" w:hAnsi="Times New Roman" w:cs="Times New Roman"/>
          <w:sz w:val="24"/>
          <w:szCs w:val="24"/>
        </w:rPr>
        <w:t>shall be designed</w:t>
      </w:r>
      <w:proofErr w:type="gramEnd"/>
      <w:r w:rsidRPr="00D32EDB">
        <w:rPr>
          <w:rFonts w:ascii="Times New Roman" w:eastAsia="Times New Roman" w:hAnsi="Times New Roman" w:cs="Times New Roman"/>
          <w:sz w:val="24"/>
          <w:szCs w:val="24"/>
        </w:rPr>
        <w:t xml:space="preserve"> to front on a public street to create a street wall and a pedestrian environment at a human scale.</w:t>
      </w:r>
    </w:p>
    <w:p w14:paraId="70718504" w14:textId="77777777" w:rsidR="00797A79" w:rsidRPr="00D32EDB" w:rsidRDefault="00797A79" w:rsidP="00D32EDB">
      <w:pPr>
        <w:numPr>
          <w:ilvl w:val="3"/>
          <w:numId w:val="8"/>
        </w:numPr>
        <w:autoSpaceDE w:val="0"/>
        <w:autoSpaceDN w:val="0"/>
        <w:adjustRightInd w:val="0"/>
        <w:spacing w:after="0" w:line="360" w:lineRule="auto"/>
        <w:ind w:left="1710" w:hanging="270"/>
        <w:contextualSpacing/>
        <w:rPr>
          <w:rFonts w:ascii="Times New Roman" w:eastAsia="Times New Roman" w:hAnsi="Times New Roman" w:cs="Times New Roman"/>
          <w:sz w:val="24"/>
          <w:szCs w:val="24"/>
        </w:rPr>
      </w:pPr>
      <w:r w:rsidRPr="00D32EDB">
        <w:rPr>
          <w:rFonts w:ascii="Times New Roman" w:eastAsia="Times New Roman" w:hAnsi="Times New Roman" w:cs="Times New Roman"/>
          <w:sz w:val="24"/>
          <w:szCs w:val="24"/>
        </w:rPr>
        <w:t xml:space="preserve">Main entrances into buildings shall be located on all public streets. Secondary entrances </w:t>
      </w:r>
      <w:proofErr w:type="gramStart"/>
      <w:r w:rsidRPr="00D32EDB">
        <w:rPr>
          <w:rFonts w:ascii="Times New Roman" w:eastAsia="Times New Roman" w:hAnsi="Times New Roman" w:cs="Times New Roman"/>
          <w:sz w:val="24"/>
          <w:szCs w:val="24"/>
        </w:rPr>
        <w:t>shall also be provided</w:t>
      </w:r>
      <w:proofErr w:type="gramEnd"/>
      <w:r w:rsidRPr="00D32EDB">
        <w:rPr>
          <w:rFonts w:ascii="Times New Roman" w:eastAsia="Times New Roman" w:hAnsi="Times New Roman" w:cs="Times New Roman"/>
          <w:sz w:val="24"/>
          <w:szCs w:val="24"/>
        </w:rPr>
        <w:t xml:space="preserve"> from parking areas and/or as necessary according to the design of the structure.</w:t>
      </w:r>
    </w:p>
    <w:p w14:paraId="4E08DD18" w14:textId="77777777" w:rsidR="00797A79" w:rsidRPr="00D32EDB" w:rsidRDefault="00797A79" w:rsidP="00D32EDB">
      <w:pPr>
        <w:numPr>
          <w:ilvl w:val="3"/>
          <w:numId w:val="8"/>
        </w:numPr>
        <w:autoSpaceDE w:val="0"/>
        <w:autoSpaceDN w:val="0"/>
        <w:adjustRightInd w:val="0"/>
        <w:spacing w:after="0" w:line="360" w:lineRule="auto"/>
        <w:ind w:left="1710" w:hanging="270"/>
        <w:contextualSpacing/>
        <w:rPr>
          <w:rFonts w:ascii="Times New Roman" w:eastAsia="Times New Roman" w:hAnsi="Times New Roman" w:cs="Times New Roman"/>
          <w:sz w:val="24"/>
          <w:szCs w:val="24"/>
        </w:rPr>
      </w:pPr>
      <w:r w:rsidRPr="00D32EDB">
        <w:rPr>
          <w:rFonts w:ascii="Times New Roman" w:eastAsia="Times New Roman" w:hAnsi="Times New Roman" w:cs="Times New Roman"/>
          <w:sz w:val="24"/>
          <w:szCs w:val="24"/>
        </w:rPr>
        <w:lastRenderedPageBreak/>
        <w:t xml:space="preserve">Entrances </w:t>
      </w:r>
      <w:proofErr w:type="gramStart"/>
      <w:r w:rsidRPr="00D32EDB">
        <w:rPr>
          <w:rFonts w:ascii="Times New Roman" w:eastAsia="Times New Roman" w:hAnsi="Times New Roman" w:cs="Times New Roman"/>
          <w:sz w:val="24"/>
          <w:szCs w:val="24"/>
        </w:rPr>
        <w:t>shall be designed</w:t>
      </w:r>
      <w:proofErr w:type="gramEnd"/>
      <w:r w:rsidRPr="00D32EDB">
        <w:rPr>
          <w:rFonts w:ascii="Times New Roman" w:eastAsia="Times New Roman" w:hAnsi="Times New Roman" w:cs="Times New Roman"/>
          <w:sz w:val="24"/>
          <w:szCs w:val="24"/>
        </w:rPr>
        <w:t xml:space="preserve"> to</w:t>
      </w:r>
      <w:r w:rsidRPr="00D32EDB">
        <w:rPr>
          <w:rFonts w:ascii="Times New Roman" w:hAnsi="Times New Roman" w:cs="Times New Roman"/>
          <w:sz w:val="24"/>
          <w:szCs w:val="24"/>
        </w:rPr>
        <w:t xml:space="preserve"> be attractive and functional. </w:t>
      </w:r>
      <w:r w:rsidRPr="00D32EDB">
        <w:rPr>
          <w:rFonts w:ascii="Times New Roman" w:eastAsia="Times New Roman" w:hAnsi="Times New Roman" w:cs="Times New Roman"/>
          <w:sz w:val="24"/>
          <w:szCs w:val="24"/>
        </w:rPr>
        <w:t xml:space="preserve">Indicators such as awning, changes in sidewalk paving material or other indicator consistent with the design, proportions, material and character of the surrounding area </w:t>
      </w:r>
      <w:proofErr w:type="gramStart"/>
      <w:r w:rsidRPr="00D32EDB">
        <w:rPr>
          <w:rFonts w:ascii="Times New Roman" w:eastAsia="Times New Roman" w:hAnsi="Times New Roman" w:cs="Times New Roman"/>
          <w:sz w:val="24"/>
          <w:szCs w:val="24"/>
        </w:rPr>
        <w:t>shall be provided</w:t>
      </w:r>
      <w:proofErr w:type="gramEnd"/>
      <w:r w:rsidRPr="00D32EDB">
        <w:rPr>
          <w:rFonts w:ascii="Times New Roman" w:eastAsia="Times New Roman" w:hAnsi="Times New Roman" w:cs="Times New Roman"/>
          <w:sz w:val="24"/>
          <w:szCs w:val="24"/>
        </w:rPr>
        <w:t>.</w:t>
      </w:r>
    </w:p>
    <w:p w14:paraId="4516B843" w14:textId="77777777" w:rsidR="00797A79" w:rsidRPr="00D32EDB" w:rsidRDefault="00797A79" w:rsidP="00D32EDB">
      <w:pPr>
        <w:numPr>
          <w:ilvl w:val="3"/>
          <w:numId w:val="8"/>
        </w:numPr>
        <w:autoSpaceDE w:val="0"/>
        <w:autoSpaceDN w:val="0"/>
        <w:adjustRightInd w:val="0"/>
        <w:spacing w:after="0" w:line="360" w:lineRule="auto"/>
        <w:ind w:left="1710" w:hanging="270"/>
        <w:contextualSpacing/>
        <w:rPr>
          <w:rFonts w:ascii="Times New Roman" w:eastAsia="Times New Roman" w:hAnsi="Times New Roman" w:cs="Times New Roman"/>
          <w:sz w:val="24"/>
          <w:szCs w:val="24"/>
        </w:rPr>
      </w:pPr>
      <w:r w:rsidRPr="00D32EDB">
        <w:rPr>
          <w:rFonts w:ascii="Times New Roman" w:eastAsia="Times New Roman" w:hAnsi="Times New Roman" w:cs="Times New Roman"/>
          <w:sz w:val="24"/>
          <w:szCs w:val="24"/>
        </w:rPr>
        <w:t xml:space="preserve">Automobile parking between the building line and a public right-of-way </w:t>
      </w:r>
      <w:proofErr w:type="gramStart"/>
      <w:r w:rsidRPr="00D32EDB">
        <w:rPr>
          <w:rFonts w:ascii="Times New Roman" w:eastAsia="Times New Roman" w:hAnsi="Times New Roman" w:cs="Times New Roman"/>
          <w:sz w:val="24"/>
          <w:szCs w:val="24"/>
        </w:rPr>
        <w:t>is expressly prohibited</w:t>
      </w:r>
      <w:proofErr w:type="gramEnd"/>
      <w:r w:rsidRPr="00D32EDB">
        <w:rPr>
          <w:rFonts w:ascii="Times New Roman" w:eastAsia="Times New Roman" w:hAnsi="Times New Roman" w:cs="Times New Roman"/>
          <w:sz w:val="24"/>
          <w:szCs w:val="24"/>
        </w:rPr>
        <w:t xml:space="preserve">, even where surface parking is a permitted use. Parking </w:t>
      </w:r>
      <w:proofErr w:type="gramStart"/>
      <w:r w:rsidRPr="00D32EDB">
        <w:rPr>
          <w:rFonts w:ascii="Times New Roman" w:eastAsia="Times New Roman" w:hAnsi="Times New Roman" w:cs="Times New Roman"/>
          <w:sz w:val="24"/>
          <w:szCs w:val="24"/>
        </w:rPr>
        <w:t>is not permitted</w:t>
      </w:r>
      <w:proofErr w:type="gramEnd"/>
      <w:r w:rsidRPr="00D32EDB">
        <w:rPr>
          <w:rFonts w:ascii="Times New Roman" w:eastAsia="Times New Roman" w:hAnsi="Times New Roman" w:cs="Times New Roman"/>
          <w:sz w:val="24"/>
          <w:szCs w:val="24"/>
        </w:rPr>
        <w:t xml:space="preserve"> in any front yard.</w:t>
      </w:r>
    </w:p>
    <w:p w14:paraId="13A7B450" w14:textId="77777777" w:rsidR="00797A79" w:rsidRPr="00D32EDB" w:rsidRDefault="00797A79" w:rsidP="00D32EDB">
      <w:pPr>
        <w:numPr>
          <w:ilvl w:val="3"/>
          <w:numId w:val="8"/>
        </w:numPr>
        <w:autoSpaceDE w:val="0"/>
        <w:autoSpaceDN w:val="0"/>
        <w:adjustRightInd w:val="0"/>
        <w:spacing w:after="0" w:line="360" w:lineRule="auto"/>
        <w:ind w:left="1710" w:hanging="270"/>
        <w:contextualSpacing/>
        <w:rPr>
          <w:rFonts w:ascii="Times New Roman" w:hAnsi="Times New Roman" w:cs="Times New Roman"/>
          <w:sz w:val="24"/>
          <w:szCs w:val="24"/>
        </w:rPr>
      </w:pPr>
      <w:r w:rsidRPr="00D32EDB">
        <w:rPr>
          <w:rFonts w:ascii="Times New Roman" w:eastAsia="Times New Roman" w:hAnsi="Times New Roman" w:cs="Times New Roman"/>
          <w:sz w:val="24"/>
          <w:szCs w:val="24"/>
        </w:rPr>
        <w:t xml:space="preserve">Porte-cocheres and drop-off lanes </w:t>
      </w:r>
      <w:proofErr w:type="gramStart"/>
      <w:r w:rsidRPr="00D32EDB">
        <w:rPr>
          <w:rFonts w:ascii="Times New Roman" w:eastAsia="Times New Roman" w:hAnsi="Times New Roman" w:cs="Times New Roman"/>
          <w:sz w:val="24"/>
          <w:szCs w:val="24"/>
        </w:rPr>
        <w:t>are prohibited</w:t>
      </w:r>
      <w:proofErr w:type="gramEnd"/>
      <w:r w:rsidRPr="00D32EDB">
        <w:rPr>
          <w:rFonts w:ascii="Times New Roman" w:eastAsia="Times New Roman" w:hAnsi="Times New Roman" w:cs="Times New Roman"/>
          <w:sz w:val="24"/>
          <w:szCs w:val="24"/>
        </w:rPr>
        <w:t xml:space="preserve">. </w:t>
      </w:r>
    </w:p>
    <w:p w14:paraId="23BD2FF7" w14:textId="77777777" w:rsidR="00797A79" w:rsidRPr="00D32EDB" w:rsidRDefault="00797A79" w:rsidP="00D32EDB">
      <w:pPr>
        <w:autoSpaceDE w:val="0"/>
        <w:autoSpaceDN w:val="0"/>
        <w:adjustRightInd w:val="0"/>
        <w:spacing w:after="0" w:line="360" w:lineRule="auto"/>
        <w:ind w:left="1440"/>
        <w:contextualSpacing/>
        <w:rPr>
          <w:rFonts w:ascii="Times New Roman" w:eastAsia="Times New Roman" w:hAnsi="Times New Roman" w:cs="Times New Roman"/>
          <w:i/>
          <w:sz w:val="24"/>
          <w:szCs w:val="24"/>
        </w:rPr>
      </w:pPr>
      <w:r w:rsidRPr="00D32EDB">
        <w:rPr>
          <w:rFonts w:ascii="Times New Roman" w:eastAsia="Times New Roman" w:hAnsi="Times New Roman" w:cs="Times New Roman"/>
          <w:sz w:val="24"/>
          <w:szCs w:val="24"/>
        </w:rPr>
        <w:t xml:space="preserve"> </w:t>
      </w:r>
    </w:p>
    <w:p w14:paraId="2BE5D479" w14:textId="77777777" w:rsidR="00797A79" w:rsidRPr="00D32EDB" w:rsidRDefault="00797A79" w:rsidP="00D32EDB">
      <w:pPr>
        <w:pStyle w:val="2"/>
        <w:widowControl/>
        <w:numPr>
          <w:ilvl w:val="2"/>
          <w:numId w:val="8"/>
        </w:numPr>
        <w:tabs>
          <w:tab w:val="clear" w:pos="0"/>
          <w:tab w:val="clear" w:pos="2160"/>
          <w:tab w:val="clear" w:pos="2880"/>
          <w:tab w:val="clear" w:pos="3600"/>
          <w:tab w:val="clear" w:pos="4320"/>
          <w:tab w:val="clear" w:pos="5040"/>
          <w:tab w:val="clear" w:pos="5760"/>
          <w:tab w:val="clear" w:pos="6480"/>
          <w:tab w:val="clear" w:pos="7200"/>
        </w:tabs>
        <w:spacing w:line="360" w:lineRule="auto"/>
        <w:ind w:firstLine="0"/>
        <w:contextualSpacing/>
        <w:rPr>
          <w:rFonts w:ascii="Times New Roman" w:hAnsi="Times New Roman" w:cs="Times New Roman"/>
        </w:rPr>
      </w:pPr>
      <w:r w:rsidRPr="00D32EDB">
        <w:rPr>
          <w:rFonts w:ascii="Times New Roman" w:hAnsi="Times New Roman" w:cs="Times New Roman"/>
        </w:rPr>
        <w:t xml:space="preserve">All façade vents for air conditioning or heating units </w:t>
      </w:r>
      <w:proofErr w:type="gramStart"/>
      <w:r w:rsidRPr="00D32EDB">
        <w:rPr>
          <w:rFonts w:ascii="Times New Roman" w:hAnsi="Times New Roman" w:cs="Times New Roman"/>
        </w:rPr>
        <w:t>must be incorporated</w:t>
      </w:r>
      <w:proofErr w:type="gramEnd"/>
      <w:r w:rsidRPr="00D32EDB">
        <w:rPr>
          <w:rFonts w:ascii="Times New Roman" w:hAnsi="Times New Roman" w:cs="Times New Roman"/>
        </w:rPr>
        <w:t xml:space="preserve"> into the window design such that vent grills and windows appear as a single unit.  This </w:t>
      </w:r>
      <w:proofErr w:type="gramStart"/>
      <w:r w:rsidRPr="00D32EDB">
        <w:rPr>
          <w:rFonts w:ascii="Times New Roman" w:hAnsi="Times New Roman" w:cs="Times New Roman"/>
        </w:rPr>
        <w:t>is best achieved</w:t>
      </w:r>
      <w:proofErr w:type="gramEnd"/>
      <w:r w:rsidRPr="00D32EDB">
        <w:rPr>
          <w:rFonts w:ascii="Times New Roman" w:hAnsi="Times New Roman" w:cs="Times New Roman"/>
        </w:rPr>
        <w:t xml:space="preserve"> by lining up vent grills with the vertical or horizontal edge of the adjacent window and matching the window's length or width or using a spandrel panel to fill any voids. </w:t>
      </w:r>
    </w:p>
    <w:p w14:paraId="2B14F336" w14:textId="77777777" w:rsidR="00797A79" w:rsidRPr="00D32EDB" w:rsidRDefault="00797A79" w:rsidP="00D32EDB">
      <w:pPr>
        <w:pStyle w:val="2"/>
        <w:widowControl/>
        <w:tabs>
          <w:tab w:val="clear" w:pos="0"/>
          <w:tab w:val="clear" w:pos="2160"/>
          <w:tab w:val="clear" w:pos="2880"/>
          <w:tab w:val="clear" w:pos="3600"/>
          <w:tab w:val="clear" w:pos="4320"/>
          <w:tab w:val="clear" w:pos="5040"/>
          <w:tab w:val="clear" w:pos="5760"/>
          <w:tab w:val="clear" w:pos="6480"/>
          <w:tab w:val="clear" w:pos="7200"/>
        </w:tabs>
        <w:spacing w:line="360" w:lineRule="auto"/>
        <w:ind w:left="1080"/>
        <w:contextualSpacing/>
        <w:rPr>
          <w:rFonts w:ascii="Times New Roman" w:hAnsi="Times New Roman" w:cs="Times New Roman"/>
        </w:rPr>
      </w:pPr>
    </w:p>
    <w:p w14:paraId="5DC31C82" w14:textId="77777777" w:rsidR="00797A79" w:rsidRPr="00D32EDB" w:rsidRDefault="00797A79" w:rsidP="00D32EDB">
      <w:pPr>
        <w:pStyle w:val="2"/>
        <w:widowControl/>
        <w:numPr>
          <w:ilvl w:val="2"/>
          <w:numId w:val="8"/>
        </w:numPr>
        <w:tabs>
          <w:tab w:val="clear" w:pos="0"/>
          <w:tab w:val="clear" w:pos="2160"/>
          <w:tab w:val="clear" w:pos="2880"/>
          <w:tab w:val="clear" w:pos="3600"/>
          <w:tab w:val="clear" w:pos="4320"/>
          <w:tab w:val="clear" w:pos="5040"/>
          <w:tab w:val="clear" w:pos="5760"/>
          <w:tab w:val="clear" w:pos="6480"/>
          <w:tab w:val="clear" w:pos="7200"/>
        </w:tabs>
        <w:spacing w:line="360" w:lineRule="auto"/>
        <w:ind w:firstLine="0"/>
        <w:contextualSpacing/>
        <w:rPr>
          <w:rFonts w:ascii="Times New Roman" w:hAnsi="Times New Roman" w:cs="Times New Roman"/>
        </w:rPr>
      </w:pPr>
      <w:r w:rsidRPr="00D32EDB">
        <w:rPr>
          <w:rFonts w:ascii="Times New Roman" w:hAnsi="Times New Roman" w:cs="Times New Roman"/>
        </w:rPr>
        <w:t xml:space="preserve">Facade Composition Requirement:  Windows or window bays (a definable shape within the facade </w:t>
      </w:r>
      <w:proofErr w:type="gramStart"/>
      <w:r w:rsidRPr="00D32EDB">
        <w:rPr>
          <w:rFonts w:ascii="Times New Roman" w:hAnsi="Times New Roman" w:cs="Times New Roman"/>
        </w:rPr>
        <w:t>composition which</w:t>
      </w:r>
      <w:proofErr w:type="gramEnd"/>
      <w:r w:rsidRPr="00D32EDB">
        <w:rPr>
          <w:rFonts w:ascii="Times New Roman" w:hAnsi="Times New Roman" w:cs="Times New Roman"/>
        </w:rPr>
        <w:t xml:space="preserve"> includes a window, along with portions of the exterior wall) shall be sized, aligned, and spaced apart such that the facade area between windows or window bays form a visual column or spandrel.  The Planning Board may grant a waiver from this method for superior design. </w:t>
      </w:r>
    </w:p>
    <w:p w14:paraId="2129826B" w14:textId="77777777" w:rsidR="00797A79" w:rsidRPr="00D32EDB" w:rsidRDefault="00797A79" w:rsidP="00D32EDB">
      <w:pPr>
        <w:pStyle w:val="2"/>
        <w:widowControl/>
        <w:tabs>
          <w:tab w:val="clear" w:pos="0"/>
          <w:tab w:val="clear" w:pos="2160"/>
          <w:tab w:val="clear" w:pos="2880"/>
          <w:tab w:val="clear" w:pos="3600"/>
          <w:tab w:val="clear" w:pos="4320"/>
          <w:tab w:val="clear" w:pos="5040"/>
          <w:tab w:val="clear" w:pos="5760"/>
          <w:tab w:val="clear" w:pos="6480"/>
          <w:tab w:val="clear" w:pos="7200"/>
        </w:tabs>
        <w:spacing w:line="360" w:lineRule="auto"/>
        <w:ind w:left="1080"/>
        <w:contextualSpacing/>
        <w:rPr>
          <w:rFonts w:ascii="Times New Roman" w:hAnsi="Times New Roman" w:cs="Times New Roman"/>
        </w:rPr>
      </w:pPr>
    </w:p>
    <w:p w14:paraId="507CF885" w14:textId="77777777" w:rsidR="00797A79" w:rsidRPr="00D32EDB" w:rsidRDefault="00797A79" w:rsidP="00D32EDB">
      <w:pPr>
        <w:pStyle w:val="2"/>
        <w:widowControl/>
        <w:numPr>
          <w:ilvl w:val="2"/>
          <w:numId w:val="8"/>
        </w:numPr>
        <w:tabs>
          <w:tab w:val="clear" w:pos="0"/>
          <w:tab w:val="clear" w:pos="2160"/>
          <w:tab w:val="clear" w:pos="2880"/>
          <w:tab w:val="clear" w:pos="3600"/>
          <w:tab w:val="clear" w:pos="4320"/>
          <w:tab w:val="clear" w:pos="5040"/>
          <w:tab w:val="clear" w:pos="5760"/>
          <w:tab w:val="clear" w:pos="6480"/>
          <w:tab w:val="clear" w:pos="7200"/>
        </w:tabs>
        <w:spacing w:line="360" w:lineRule="auto"/>
        <w:ind w:firstLine="0"/>
        <w:contextualSpacing/>
        <w:rPr>
          <w:rFonts w:ascii="Times New Roman" w:hAnsi="Times New Roman" w:cs="Times New Roman"/>
        </w:rPr>
      </w:pPr>
      <w:r w:rsidRPr="00D32EDB">
        <w:rPr>
          <w:rFonts w:ascii="Times New Roman" w:hAnsi="Times New Roman" w:cs="Times New Roman"/>
        </w:rPr>
        <w:t xml:space="preserve">All new sidewalk concrete shall be tinted charcoal grey or equivalent.  The Planning Board may grant a waiver for superior </w:t>
      </w:r>
      <w:proofErr w:type="gramStart"/>
      <w:r w:rsidRPr="00D32EDB">
        <w:rPr>
          <w:rFonts w:ascii="Times New Roman" w:hAnsi="Times New Roman" w:cs="Times New Roman"/>
        </w:rPr>
        <w:t>design which</w:t>
      </w:r>
      <w:proofErr w:type="gramEnd"/>
      <w:r w:rsidRPr="00D32EDB">
        <w:rPr>
          <w:rFonts w:ascii="Times New Roman" w:hAnsi="Times New Roman" w:cs="Times New Roman"/>
        </w:rPr>
        <w:t xml:space="preserve"> relates to adjacent architecture or other public purpose.</w:t>
      </w:r>
    </w:p>
    <w:p w14:paraId="6556E240" w14:textId="77777777" w:rsidR="00797A79" w:rsidRPr="00D32EDB" w:rsidRDefault="00797A79" w:rsidP="00D32EDB">
      <w:pPr>
        <w:pStyle w:val="2"/>
        <w:widowControl/>
        <w:tabs>
          <w:tab w:val="clear" w:pos="0"/>
          <w:tab w:val="clear" w:pos="2160"/>
          <w:tab w:val="clear" w:pos="2880"/>
          <w:tab w:val="clear" w:pos="3600"/>
          <w:tab w:val="clear" w:pos="4320"/>
          <w:tab w:val="clear" w:pos="5040"/>
          <w:tab w:val="clear" w:pos="5760"/>
          <w:tab w:val="clear" w:pos="6480"/>
          <w:tab w:val="clear" w:pos="7200"/>
        </w:tabs>
        <w:spacing w:line="360" w:lineRule="auto"/>
        <w:ind w:left="1080"/>
        <w:contextualSpacing/>
        <w:rPr>
          <w:rFonts w:ascii="Times New Roman" w:hAnsi="Times New Roman" w:cs="Times New Roman"/>
        </w:rPr>
      </w:pPr>
    </w:p>
    <w:p w14:paraId="5132AC95" w14:textId="77777777" w:rsidR="00797A79" w:rsidRPr="00D32EDB" w:rsidRDefault="00797A79" w:rsidP="00D32EDB">
      <w:pPr>
        <w:pStyle w:val="2"/>
        <w:widowControl/>
        <w:numPr>
          <w:ilvl w:val="2"/>
          <w:numId w:val="8"/>
        </w:numPr>
        <w:tabs>
          <w:tab w:val="clear" w:pos="0"/>
          <w:tab w:val="clear" w:pos="2160"/>
          <w:tab w:val="clear" w:pos="2880"/>
          <w:tab w:val="clear" w:pos="3600"/>
          <w:tab w:val="clear" w:pos="4320"/>
          <w:tab w:val="clear" w:pos="5040"/>
          <w:tab w:val="clear" w:pos="5760"/>
          <w:tab w:val="clear" w:pos="6480"/>
          <w:tab w:val="clear" w:pos="7200"/>
        </w:tabs>
        <w:spacing w:line="360" w:lineRule="auto"/>
        <w:ind w:firstLine="0"/>
        <w:contextualSpacing/>
        <w:rPr>
          <w:rFonts w:ascii="Times New Roman" w:hAnsi="Times New Roman" w:cs="Times New Roman"/>
        </w:rPr>
      </w:pPr>
      <w:r w:rsidRPr="00D32EDB">
        <w:rPr>
          <w:rFonts w:ascii="Times New Roman" w:hAnsi="Times New Roman" w:cs="Times New Roman"/>
        </w:rPr>
        <w:t>All storefronts shall incorporate a cornice element or horizontal projection above the storefront glazing separating ground floor uses from the building above.</w:t>
      </w:r>
    </w:p>
    <w:p w14:paraId="2013A939" w14:textId="77777777" w:rsidR="00797A79" w:rsidRPr="00D32EDB" w:rsidRDefault="00797A79" w:rsidP="00D32EDB">
      <w:pPr>
        <w:pStyle w:val="2"/>
        <w:widowControl/>
        <w:tabs>
          <w:tab w:val="clear" w:pos="0"/>
          <w:tab w:val="clear" w:pos="2160"/>
          <w:tab w:val="clear" w:pos="2880"/>
          <w:tab w:val="clear" w:pos="3600"/>
          <w:tab w:val="clear" w:pos="4320"/>
          <w:tab w:val="clear" w:pos="5040"/>
          <w:tab w:val="clear" w:pos="5760"/>
          <w:tab w:val="clear" w:pos="6480"/>
          <w:tab w:val="clear" w:pos="7200"/>
        </w:tabs>
        <w:spacing w:line="360" w:lineRule="auto"/>
        <w:ind w:left="1080"/>
        <w:contextualSpacing/>
        <w:rPr>
          <w:rFonts w:ascii="Times New Roman" w:hAnsi="Times New Roman" w:cs="Times New Roman"/>
        </w:rPr>
      </w:pPr>
    </w:p>
    <w:p w14:paraId="2D4FA20F" w14:textId="77777777" w:rsidR="00797A79" w:rsidRPr="00D32EDB" w:rsidRDefault="00797A79" w:rsidP="00D32EDB">
      <w:pPr>
        <w:pStyle w:val="2"/>
        <w:widowControl/>
        <w:numPr>
          <w:ilvl w:val="2"/>
          <w:numId w:val="8"/>
        </w:numPr>
        <w:tabs>
          <w:tab w:val="clear" w:pos="0"/>
          <w:tab w:val="clear" w:pos="2160"/>
          <w:tab w:val="clear" w:pos="2880"/>
          <w:tab w:val="clear" w:pos="3600"/>
          <w:tab w:val="clear" w:pos="4320"/>
          <w:tab w:val="clear" w:pos="5040"/>
          <w:tab w:val="clear" w:pos="5760"/>
          <w:tab w:val="clear" w:pos="6480"/>
          <w:tab w:val="clear" w:pos="7200"/>
        </w:tabs>
        <w:spacing w:line="360" w:lineRule="auto"/>
        <w:ind w:firstLine="0"/>
        <w:contextualSpacing/>
        <w:rPr>
          <w:rFonts w:ascii="Times New Roman" w:hAnsi="Times New Roman" w:cs="Times New Roman"/>
        </w:rPr>
      </w:pPr>
      <w:r w:rsidRPr="00D32EDB">
        <w:rPr>
          <w:rFonts w:ascii="Times New Roman" w:hAnsi="Times New Roman" w:cs="Times New Roman"/>
        </w:rPr>
        <w:t>Ground floor storefront bulkheads below the display windows shall be a maximum of 16 inches in height above sidewalk grade.</w:t>
      </w:r>
    </w:p>
    <w:p w14:paraId="6308F5AF" w14:textId="77777777" w:rsidR="00797A79" w:rsidRPr="00D32EDB" w:rsidRDefault="00797A79" w:rsidP="00D32EDB">
      <w:pPr>
        <w:pStyle w:val="2"/>
        <w:widowControl/>
        <w:tabs>
          <w:tab w:val="clear" w:pos="0"/>
          <w:tab w:val="clear" w:pos="2160"/>
          <w:tab w:val="clear" w:pos="2880"/>
          <w:tab w:val="clear" w:pos="3600"/>
          <w:tab w:val="clear" w:pos="4320"/>
          <w:tab w:val="clear" w:pos="5040"/>
          <w:tab w:val="clear" w:pos="5760"/>
          <w:tab w:val="clear" w:pos="6480"/>
          <w:tab w:val="clear" w:pos="7200"/>
        </w:tabs>
        <w:spacing w:line="360" w:lineRule="auto"/>
        <w:ind w:left="1080"/>
        <w:contextualSpacing/>
        <w:rPr>
          <w:rFonts w:ascii="Times New Roman" w:hAnsi="Times New Roman" w:cs="Times New Roman"/>
        </w:rPr>
      </w:pPr>
    </w:p>
    <w:p w14:paraId="69C62B6A" w14:textId="77777777" w:rsidR="00797A79" w:rsidRPr="00D32EDB" w:rsidRDefault="00797A79" w:rsidP="00D32EDB">
      <w:pPr>
        <w:pStyle w:val="2"/>
        <w:widowControl/>
        <w:numPr>
          <w:ilvl w:val="2"/>
          <w:numId w:val="8"/>
        </w:numPr>
        <w:tabs>
          <w:tab w:val="clear" w:pos="0"/>
          <w:tab w:val="clear" w:pos="2160"/>
          <w:tab w:val="clear" w:pos="2880"/>
          <w:tab w:val="clear" w:pos="3600"/>
          <w:tab w:val="clear" w:pos="4320"/>
          <w:tab w:val="clear" w:pos="5040"/>
          <w:tab w:val="clear" w:pos="5760"/>
          <w:tab w:val="clear" w:pos="6480"/>
          <w:tab w:val="clear" w:pos="7200"/>
        </w:tabs>
        <w:spacing w:line="360" w:lineRule="auto"/>
        <w:ind w:firstLine="0"/>
        <w:contextualSpacing/>
        <w:rPr>
          <w:rFonts w:ascii="Times New Roman" w:hAnsi="Times New Roman" w:cs="Times New Roman"/>
        </w:rPr>
      </w:pPr>
      <w:r w:rsidRPr="00D32EDB">
        <w:rPr>
          <w:rFonts w:ascii="Times New Roman" w:hAnsi="Times New Roman" w:cs="Times New Roman"/>
        </w:rPr>
        <w:lastRenderedPageBreak/>
        <w:t>All storefront façades shall incorporate a minimum of 70% transparent glass.</w:t>
      </w:r>
    </w:p>
    <w:p w14:paraId="727C7079" w14:textId="77777777" w:rsidR="00797A79" w:rsidRPr="00D32EDB" w:rsidRDefault="00797A79" w:rsidP="00D32EDB">
      <w:pPr>
        <w:pStyle w:val="2"/>
        <w:widowControl/>
        <w:tabs>
          <w:tab w:val="clear" w:pos="0"/>
          <w:tab w:val="clear" w:pos="2160"/>
          <w:tab w:val="clear" w:pos="2880"/>
          <w:tab w:val="clear" w:pos="3600"/>
          <w:tab w:val="clear" w:pos="4320"/>
          <w:tab w:val="clear" w:pos="5040"/>
          <w:tab w:val="clear" w:pos="5760"/>
          <w:tab w:val="clear" w:pos="6480"/>
          <w:tab w:val="clear" w:pos="7200"/>
        </w:tabs>
        <w:spacing w:line="360" w:lineRule="auto"/>
        <w:ind w:left="1080"/>
        <w:contextualSpacing/>
        <w:rPr>
          <w:rFonts w:ascii="Times New Roman" w:hAnsi="Times New Roman" w:cs="Times New Roman"/>
        </w:rPr>
      </w:pPr>
    </w:p>
    <w:p w14:paraId="2AF3D289" w14:textId="77777777" w:rsidR="00797A79" w:rsidRPr="00D32EDB" w:rsidRDefault="00797A79" w:rsidP="00D32EDB">
      <w:pPr>
        <w:pStyle w:val="2"/>
        <w:widowControl/>
        <w:numPr>
          <w:ilvl w:val="2"/>
          <w:numId w:val="8"/>
        </w:numPr>
        <w:tabs>
          <w:tab w:val="clear" w:pos="0"/>
          <w:tab w:val="clear" w:pos="2160"/>
          <w:tab w:val="clear" w:pos="2880"/>
          <w:tab w:val="clear" w:pos="3600"/>
          <w:tab w:val="clear" w:pos="4320"/>
          <w:tab w:val="clear" w:pos="5040"/>
          <w:tab w:val="clear" w:pos="5760"/>
          <w:tab w:val="clear" w:pos="6480"/>
          <w:tab w:val="clear" w:pos="7200"/>
        </w:tabs>
        <w:spacing w:line="360" w:lineRule="auto"/>
        <w:ind w:firstLine="0"/>
        <w:contextualSpacing/>
        <w:rPr>
          <w:rFonts w:ascii="Times New Roman" w:hAnsi="Times New Roman" w:cs="Times New Roman"/>
        </w:rPr>
      </w:pPr>
      <w:proofErr w:type="gramStart"/>
      <w:r w:rsidRPr="00D32EDB">
        <w:rPr>
          <w:rFonts w:ascii="Times New Roman" w:hAnsi="Times New Roman" w:cs="Times New Roman"/>
        </w:rPr>
        <w:t>Storefront windows shall not be blocked by any interior display case or other form of barrier</w:t>
      </w:r>
      <w:proofErr w:type="gramEnd"/>
      <w:r w:rsidRPr="00D32EDB">
        <w:rPr>
          <w:rFonts w:ascii="Times New Roman" w:hAnsi="Times New Roman" w:cs="Times New Roman"/>
        </w:rPr>
        <w:t>. Pedestrians on the street shall have the ability to see into the shop and view the activity within.</w:t>
      </w:r>
    </w:p>
    <w:p w14:paraId="66E09FEB" w14:textId="77777777" w:rsidR="00797A79" w:rsidRPr="00D32EDB" w:rsidRDefault="00797A79" w:rsidP="00D32EDB">
      <w:pPr>
        <w:pStyle w:val="2"/>
        <w:widowControl/>
        <w:tabs>
          <w:tab w:val="clear" w:pos="0"/>
          <w:tab w:val="clear" w:pos="2160"/>
          <w:tab w:val="clear" w:pos="2880"/>
          <w:tab w:val="clear" w:pos="3600"/>
          <w:tab w:val="clear" w:pos="4320"/>
          <w:tab w:val="clear" w:pos="5040"/>
          <w:tab w:val="clear" w:pos="5760"/>
          <w:tab w:val="clear" w:pos="6480"/>
          <w:tab w:val="clear" w:pos="7200"/>
        </w:tabs>
        <w:spacing w:line="360" w:lineRule="auto"/>
        <w:ind w:left="1080"/>
        <w:contextualSpacing/>
        <w:rPr>
          <w:rFonts w:ascii="Times New Roman" w:hAnsi="Times New Roman" w:cs="Times New Roman"/>
        </w:rPr>
      </w:pPr>
    </w:p>
    <w:p w14:paraId="5263E585" w14:textId="77777777" w:rsidR="00FD1B27" w:rsidRPr="00D32EDB" w:rsidRDefault="00797A79" w:rsidP="00D32EDB">
      <w:pPr>
        <w:pStyle w:val="2"/>
        <w:widowControl/>
        <w:numPr>
          <w:ilvl w:val="2"/>
          <w:numId w:val="8"/>
        </w:numPr>
        <w:tabs>
          <w:tab w:val="clear" w:pos="0"/>
          <w:tab w:val="clear" w:pos="2160"/>
          <w:tab w:val="clear" w:pos="2880"/>
          <w:tab w:val="clear" w:pos="3600"/>
          <w:tab w:val="clear" w:pos="4320"/>
          <w:tab w:val="clear" w:pos="5040"/>
          <w:tab w:val="clear" w:pos="5760"/>
          <w:tab w:val="clear" w:pos="6480"/>
          <w:tab w:val="clear" w:pos="7200"/>
        </w:tabs>
        <w:spacing w:line="360" w:lineRule="auto"/>
        <w:ind w:firstLine="0"/>
        <w:contextualSpacing/>
        <w:rPr>
          <w:rFonts w:ascii="Times New Roman" w:hAnsi="Times New Roman" w:cs="Times New Roman"/>
        </w:rPr>
      </w:pPr>
      <w:r w:rsidRPr="00D32EDB">
        <w:rPr>
          <w:rFonts w:ascii="Times New Roman" w:hAnsi="Times New Roman" w:cs="Times New Roman"/>
        </w:rPr>
        <w:t>All ground floor entryways shall be recessed or designed to avoid door swings into any public right-of-way.</w:t>
      </w:r>
    </w:p>
    <w:p w14:paraId="5D68EF6A" w14:textId="77777777" w:rsidR="00FD1B27" w:rsidRPr="00D32EDB" w:rsidRDefault="00FD1B27" w:rsidP="00D32EDB">
      <w:pPr>
        <w:pStyle w:val="ListParagraph"/>
        <w:spacing w:line="360" w:lineRule="auto"/>
        <w:rPr>
          <w:rFonts w:ascii="Times New Roman" w:hAnsi="Times New Roman" w:cs="Times New Roman"/>
          <w:color w:val="000000"/>
          <w:sz w:val="24"/>
          <w:szCs w:val="24"/>
        </w:rPr>
      </w:pPr>
    </w:p>
    <w:p w14:paraId="1DB59605" w14:textId="77777777" w:rsidR="00FD1B27" w:rsidRPr="00D32EDB" w:rsidRDefault="00FD1B27" w:rsidP="00D32EDB">
      <w:pPr>
        <w:pStyle w:val="2"/>
        <w:widowControl/>
        <w:numPr>
          <w:ilvl w:val="2"/>
          <w:numId w:val="8"/>
        </w:numPr>
        <w:tabs>
          <w:tab w:val="clear" w:pos="0"/>
          <w:tab w:val="clear" w:pos="2160"/>
          <w:tab w:val="clear" w:pos="2880"/>
          <w:tab w:val="clear" w:pos="3600"/>
          <w:tab w:val="clear" w:pos="4320"/>
          <w:tab w:val="clear" w:pos="5040"/>
          <w:tab w:val="clear" w:pos="5760"/>
          <w:tab w:val="clear" w:pos="6480"/>
          <w:tab w:val="clear" w:pos="7200"/>
        </w:tabs>
        <w:spacing w:line="360" w:lineRule="auto"/>
        <w:ind w:firstLine="0"/>
        <w:contextualSpacing/>
        <w:rPr>
          <w:rFonts w:ascii="Times New Roman" w:hAnsi="Times New Roman" w:cs="Times New Roman"/>
        </w:rPr>
      </w:pPr>
      <w:r w:rsidRPr="00D32EDB">
        <w:rPr>
          <w:rFonts w:ascii="Times New Roman" w:hAnsi="Times New Roman" w:cs="Times New Roman"/>
          <w:color w:val="000000"/>
        </w:rPr>
        <w:t xml:space="preserve"> BUILDING MATERIALS REQUIREMENTS</w:t>
      </w:r>
    </w:p>
    <w:p w14:paraId="5A48EF7E" w14:textId="3262330D" w:rsidR="00FD1B27" w:rsidRPr="00D32EDB" w:rsidRDefault="00FD1B27" w:rsidP="00D32EDB">
      <w:pPr>
        <w:numPr>
          <w:ilvl w:val="3"/>
          <w:numId w:val="10"/>
        </w:numPr>
        <w:spacing w:line="360" w:lineRule="auto"/>
        <w:contextualSpacing/>
        <w:rPr>
          <w:rFonts w:ascii="Times New Roman" w:hAnsi="Times New Roman" w:cs="Times New Roman"/>
          <w:color w:val="000000"/>
          <w:sz w:val="24"/>
          <w:szCs w:val="24"/>
        </w:rPr>
      </w:pPr>
      <w:del w:id="236" w:author="Tanya Marione" w:date="2017-10-30T17:47:00Z">
        <w:r w:rsidRPr="00D32EDB" w:rsidDel="00600329">
          <w:rPr>
            <w:rFonts w:ascii="Times New Roman" w:hAnsi="Times New Roman" w:cs="Times New Roman"/>
            <w:color w:val="000000"/>
            <w:sz w:val="24"/>
            <w:szCs w:val="24"/>
          </w:rPr>
          <w:delText xml:space="preserve">Synthetic stucco materials such as EIFS are prohibited on any facade along a public right-of-way.  </w:delText>
        </w:r>
      </w:del>
      <w:r w:rsidRPr="00D32EDB">
        <w:rPr>
          <w:rFonts w:ascii="Times New Roman" w:hAnsi="Times New Roman" w:cs="Times New Roman"/>
          <w:color w:val="000000"/>
          <w:sz w:val="24"/>
          <w:szCs w:val="24"/>
        </w:rPr>
        <w:t xml:space="preserve">Any stucco material used </w:t>
      </w:r>
      <w:proofErr w:type="gramStart"/>
      <w:r w:rsidRPr="00D32EDB">
        <w:rPr>
          <w:rFonts w:ascii="Times New Roman" w:hAnsi="Times New Roman" w:cs="Times New Roman"/>
          <w:color w:val="000000"/>
          <w:sz w:val="24"/>
          <w:szCs w:val="24"/>
        </w:rPr>
        <w:t>must be fine grained</w:t>
      </w:r>
      <w:proofErr w:type="gramEnd"/>
      <w:r w:rsidRPr="00D32EDB">
        <w:rPr>
          <w:rFonts w:ascii="Times New Roman" w:hAnsi="Times New Roman" w:cs="Times New Roman"/>
          <w:color w:val="000000"/>
          <w:sz w:val="24"/>
          <w:szCs w:val="24"/>
        </w:rPr>
        <w:t xml:space="preserve"> with a smooth stipple finish to reflect a more stone like appearance and qualities of light reflection.</w:t>
      </w:r>
    </w:p>
    <w:p w14:paraId="3B189F06" w14:textId="77777777" w:rsidR="00FD1B27" w:rsidRPr="00D32EDB" w:rsidRDefault="00FD1B27" w:rsidP="00D32EDB">
      <w:pPr>
        <w:numPr>
          <w:ilvl w:val="3"/>
          <w:numId w:val="10"/>
        </w:numPr>
        <w:spacing w:line="360" w:lineRule="auto"/>
        <w:contextualSpacing/>
        <w:rPr>
          <w:rFonts w:ascii="Times New Roman" w:hAnsi="Times New Roman" w:cs="Times New Roman"/>
          <w:color w:val="000000"/>
          <w:sz w:val="24"/>
          <w:szCs w:val="24"/>
        </w:rPr>
      </w:pPr>
      <w:r w:rsidRPr="00D32EDB">
        <w:rPr>
          <w:rFonts w:ascii="Times New Roman" w:hAnsi="Times New Roman" w:cs="Times New Roman"/>
          <w:color w:val="000000"/>
          <w:sz w:val="24"/>
          <w:szCs w:val="24"/>
        </w:rPr>
        <w:t xml:space="preserve">Split face concrete block or other concrete masonry units </w:t>
      </w:r>
      <w:proofErr w:type="gramStart"/>
      <w:r w:rsidRPr="00D32EDB">
        <w:rPr>
          <w:rFonts w:ascii="Times New Roman" w:hAnsi="Times New Roman" w:cs="Times New Roman"/>
          <w:color w:val="000000"/>
          <w:sz w:val="24"/>
          <w:szCs w:val="24"/>
        </w:rPr>
        <w:t>may only be used</w:t>
      </w:r>
      <w:proofErr w:type="gramEnd"/>
      <w:r w:rsidRPr="00D32EDB">
        <w:rPr>
          <w:rFonts w:ascii="Times New Roman" w:hAnsi="Times New Roman" w:cs="Times New Roman"/>
          <w:color w:val="000000"/>
          <w:sz w:val="24"/>
          <w:szCs w:val="24"/>
        </w:rPr>
        <w:t xml:space="preserve"> as an accent material, not to exceed 15% of any facade.</w:t>
      </w:r>
    </w:p>
    <w:p w14:paraId="3A997263" w14:textId="77777777" w:rsidR="00FD1B27" w:rsidRPr="00D32EDB" w:rsidRDefault="00FD1B27" w:rsidP="00D32EDB">
      <w:pPr>
        <w:numPr>
          <w:ilvl w:val="3"/>
          <w:numId w:val="10"/>
        </w:numPr>
        <w:spacing w:line="360" w:lineRule="auto"/>
        <w:contextualSpacing/>
        <w:rPr>
          <w:rFonts w:ascii="Times New Roman" w:hAnsi="Times New Roman" w:cs="Times New Roman"/>
          <w:color w:val="000000"/>
          <w:sz w:val="24"/>
          <w:szCs w:val="24"/>
        </w:rPr>
      </w:pPr>
      <w:r w:rsidRPr="00D32EDB">
        <w:rPr>
          <w:rFonts w:ascii="Times New Roman" w:hAnsi="Times New Roman" w:cs="Times New Roman"/>
          <w:color w:val="000000"/>
          <w:sz w:val="24"/>
          <w:szCs w:val="24"/>
        </w:rPr>
        <w:t>Front cantilevered balconies may project no more than 12 inches from the façade.</w:t>
      </w:r>
    </w:p>
    <w:p w14:paraId="2BC60533" w14:textId="77777777" w:rsidR="00FD1B27" w:rsidRPr="00D32EDB" w:rsidRDefault="00FD1B27" w:rsidP="00D32EDB">
      <w:pPr>
        <w:numPr>
          <w:ilvl w:val="3"/>
          <w:numId w:val="10"/>
        </w:numPr>
        <w:spacing w:line="360" w:lineRule="auto"/>
        <w:contextualSpacing/>
        <w:rPr>
          <w:rFonts w:ascii="Times New Roman" w:hAnsi="Times New Roman" w:cs="Times New Roman"/>
          <w:color w:val="000000"/>
          <w:sz w:val="24"/>
          <w:szCs w:val="24"/>
        </w:rPr>
      </w:pPr>
      <w:r w:rsidRPr="00D32EDB">
        <w:rPr>
          <w:rFonts w:ascii="Times New Roman" w:hAnsi="Times New Roman" w:cs="Times New Roman"/>
          <w:color w:val="000000"/>
          <w:sz w:val="24"/>
          <w:szCs w:val="24"/>
        </w:rPr>
        <w:t xml:space="preserve">Use of chain link fencing, razor wire, barbed wire, or other similar security devises </w:t>
      </w:r>
      <w:proofErr w:type="gramStart"/>
      <w:r w:rsidRPr="00D32EDB">
        <w:rPr>
          <w:rFonts w:ascii="Times New Roman" w:hAnsi="Times New Roman" w:cs="Times New Roman"/>
          <w:color w:val="000000"/>
          <w:sz w:val="24"/>
          <w:szCs w:val="24"/>
        </w:rPr>
        <w:t>is expressly prohibited</w:t>
      </w:r>
      <w:proofErr w:type="gramEnd"/>
      <w:r w:rsidRPr="00D32EDB">
        <w:rPr>
          <w:rFonts w:ascii="Times New Roman" w:hAnsi="Times New Roman" w:cs="Times New Roman"/>
          <w:color w:val="000000"/>
          <w:sz w:val="24"/>
          <w:szCs w:val="24"/>
        </w:rPr>
        <w:t xml:space="preserve">.  Chain linked fencing </w:t>
      </w:r>
      <w:proofErr w:type="gramStart"/>
      <w:r w:rsidRPr="00D32EDB">
        <w:rPr>
          <w:rFonts w:ascii="Times New Roman" w:hAnsi="Times New Roman" w:cs="Times New Roman"/>
          <w:color w:val="000000"/>
          <w:sz w:val="24"/>
          <w:szCs w:val="24"/>
        </w:rPr>
        <w:t>may be temporally utilized</w:t>
      </w:r>
      <w:proofErr w:type="gramEnd"/>
      <w:r w:rsidRPr="00D32EDB">
        <w:rPr>
          <w:rFonts w:ascii="Times New Roman" w:hAnsi="Times New Roman" w:cs="Times New Roman"/>
          <w:color w:val="000000"/>
          <w:sz w:val="24"/>
          <w:szCs w:val="24"/>
        </w:rPr>
        <w:t xml:space="preserve"> during construction only.</w:t>
      </w:r>
    </w:p>
    <w:p w14:paraId="66C24912" w14:textId="77777777" w:rsidR="00FD1B27" w:rsidRPr="00D32EDB" w:rsidRDefault="00FD1B27" w:rsidP="00D32EDB">
      <w:pPr>
        <w:pStyle w:val="ListParagraph"/>
        <w:numPr>
          <w:ilvl w:val="2"/>
          <w:numId w:val="8"/>
        </w:numPr>
        <w:spacing w:line="360" w:lineRule="auto"/>
        <w:rPr>
          <w:rFonts w:ascii="Times New Roman" w:hAnsi="Times New Roman" w:cs="Times New Roman"/>
          <w:color w:val="000000"/>
          <w:sz w:val="24"/>
          <w:szCs w:val="24"/>
        </w:rPr>
      </w:pPr>
      <w:r w:rsidRPr="00D32EDB">
        <w:rPr>
          <w:rFonts w:ascii="Times New Roman" w:hAnsi="Times New Roman" w:cs="Times New Roman"/>
          <w:color w:val="000000"/>
          <w:sz w:val="24"/>
          <w:szCs w:val="24"/>
        </w:rPr>
        <w:t xml:space="preserve">Security Gates: All front security gates shall be completely composed of the open mesh type, except for two feet at the bottom of the </w:t>
      </w:r>
      <w:proofErr w:type="gramStart"/>
      <w:r w:rsidRPr="00D32EDB">
        <w:rPr>
          <w:rFonts w:ascii="Times New Roman" w:hAnsi="Times New Roman" w:cs="Times New Roman"/>
          <w:color w:val="000000"/>
          <w:sz w:val="24"/>
          <w:szCs w:val="24"/>
        </w:rPr>
        <w:t>gate which</w:t>
      </w:r>
      <w:proofErr w:type="gramEnd"/>
      <w:r w:rsidRPr="00D32EDB">
        <w:rPr>
          <w:rFonts w:ascii="Times New Roman" w:hAnsi="Times New Roman" w:cs="Times New Roman"/>
          <w:color w:val="000000"/>
          <w:sz w:val="24"/>
          <w:szCs w:val="24"/>
        </w:rPr>
        <w:t xml:space="preserve"> may be solid. Storage boxes for all security gates </w:t>
      </w:r>
      <w:proofErr w:type="gramStart"/>
      <w:r w:rsidRPr="00D32EDB">
        <w:rPr>
          <w:rFonts w:ascii="Times New Roman" w:hAnsi="Times New Roman" w:cs="Times New Roman"/>
          <w:color w:val="000000"/>
          <w:sz w:val="24"/>
          <w:szCs w:val="24"/>
        </w:rPr>
        <w:t>shall be mounted</w:t>
      </w:r>
      <w:proofErr w:type="gramEnd"/>
      <w:r w:rsidRPr="00D32EDB">
        <w:rPr>
          <w:rFonts w:ascii="Times New Roman" w:hAnsi="Times New Roman" w:cs="Times New Roman"/>
          <w:color w:val="000000"/>
          <w:sz w:val="24"/>
          <w:szCs w:val="24"/>
        </w:rPr>
        <w:t xml:space="preserve"> on the interior of the building. Gate tracks </w:t>
      </w:r>
      <w:proofErr w:type="gramStart"/>
      <w:r w:rsidRPr="00D32EDB">
        <w:rPr>
          <w:rFonts w:ascii="Times New Roman" w:hAnsi="Times New Roman" w:cs="Times New Roman"/>
          <w:color w:val="000000"/>
          <w:sz w:val="24"/>
          <w:szCs w:val="24"/>
        </w:rPr>
        <w:t>shall be recessed</w:t>
      </w:r>
      <w:proofErr w:type="gramEnd"/>
      <w:r w:rsidRPr="00D32EDB">
        <w:rPr>
          <w:rFonts w:ascii="Times New Roman" w:hAnsi="Times New Roman" w:cs="Times New Roman"/>
          <w:color w:val="000000"/>
          <w:sz w:val="24"/>
          <w:szCs w:val="24"/>
        </w:rPr>
        <w:t xml:space="preserve"> into the glazing reveal and the gate housing shall be flush with the plane of the storefront. No storage box, tracks or mechanical devices related to the gates may project from the plane of the storefront.</w:t>
      </w:r>
    </w:p>
    <w:p w14:paraId="467A25AF" w14:textId="77777777" w:rsidR="00797A79" w:rsidRPr="00D32EDB" w:rsidRDefault="00797A79" w:rsidP="00D32EDB">
      <w:pPr>
        <w:spacing w:line="360" w:lineRule="auto"/>
        <w:ind w:left="720"/>
        <w:contextualSpacing/>
        <w:rPr>
          <w:rFonts w:ascii="Times New Roman" w:hAnsi="Times New Roman" w:cs="Times New Roman"/>
          <w:color w:val="000000"/>
          <w:sz w:val="24"/>
          <w:szCs w:val="24"/>
        </w:rPr>
      </w:pPr>
    </w:p>
    <w:p w14:paraId="570484DD" w14:textId="5E91C510" w:rsidR="00142AC0" w:rsidRPr="00142AC0" w:rsidRDefault="00142AC0" w:rsidP="00D32EDB">
      <w:pPr>
        <w:shd w:val="clear" w:color="auto" w:fill="BFBFBF" w:themeFill="background1" w:themeFillShade="BF"/>
        <w:spacing w:line="360" w:lineRule="auto"/>
        <w:ind w:left="720"/>
        <w:contextualSpacing/>
        <w:rPr>
          <w:rFonts w:ascii="Times New Roman" w:eastAsiaTheme="minorEastAsia" w:hAnsi="Times New Roman" w:cs="Times New Roman"/>
          <w:color w:val="000000"/>
          <w:sz w:val="24"/>
          <w:szCs w:val="24"/>
        </w:rPr>
      </w:pPr>
      <w:del w:id="237" w:author="Tanya Marione" w:date="2017-10-31T16:52:00Z">
        <w:r w:rsidRPr="00142AC0" w:rsidDel="0069150D">
          <w:rPr>
            <w:rFonts w:ascii="Times New Roman" w:eastAsiaTheme="minorEastAsia" w:hAnsi="Times New Roman" w:cs="Times New Roman"/>
            <w:color w:val="000000"/>
            <w:sz w:val="24"/>
            <w:szCs w:val="24"/>
          </w:rPr>
          <w:delText>E</w:delText>
        </w:r>
      </w:del>
      <w:ins w:id="238" w:author="Tanya Marione" w:date="2017-10-31T16:52:00Z">
        <w:r w:rsidR="0069150D">
          <w:rPr>
            <w:rFonts w:ascii="Times New Roman" w:eastAsiaTheme="minorEastAsia" w:hAnsi="Times New Roman" w:cs="Times New Roman"/>
            <w:color w:val="000000"/>
            <w:sz w:val="24"/>
            <w:szCs w:val="24"/>
          </w:rPr>
          <w:t>5</w:t>
        </w:r>
      </w:ins>
      <w:r w:rsidRPr="00142AC0">
        <w:rPr>
          <w:rFonts w:ascii="Times New Roman" w:eastAsiaTheme="minorEastAsia" w:hAnsi="Times New Roman" w:cs="Times New Roman"/>
          <w:color w:val="000000"/>
          <w:sz w:val="24"/>
          <w:szCs w:val="24"/>
        </w:rPr>
        <w:t xml:space="preserve">) CIRCULATION AND OPEN SPACE DESIGN </w:t>
      </w:r>
    </w:p>
    <w:p w14:paraId="6369E767" w14:textId="77777777" w:rsidR="00142AC0" w:rsidRPr="00142AC0" w:rsidRDefault="00142AC0" w:rsidP="00D32EDB">
      <w:pPr>
        <w:spacing w:line="360" w:lineRule="auto"/>
        <w:ind w:left="1440"/>
        <w:contextualSpacing/>
        <w:rPr>
          <w:rFonts w:ascii="Times New Roman" w:eastAsiaTheme="minorEastAsia" w:hAnsi="Times New Roman" w:cs="Times New Roman"/>
          <w:color w:val="000000"/>
          <w:sz w:val="24"/>
          <w:szCs w:val="24"/>
        </w:rPr>
      </w:pPr>
      <w:proofErr w:type="gramStart"/>
      <w:r w:rsidRPr="00142AC0">
        <w:rPr>
          <w:rFonts w:ascii="Times New Roman" w:eastAsiaTheme="minorEastAsia" w:hAnsi="Times New Roman" w:cs="Times New Roman"/>
          <w:color w:val="000000"/>
          <w:sz w:val="24"/>
          <w:szCs w:val="24"/>
        </w:rPr>
        <w:t>1) Unless paved, all open space areas shall be landscaped and maintained in an attractive</w:t>
      </w:r>
      <w:proofErr w:type="gramEnd"/>
      <w:r w:rsidRPr="00142AC0">
        <w:rPr>
          <w:rFonts w:ascii="Times New Roman" w:eastAsiaTheme="minorEastAsia" w:hAnsi="Times New Roman" w:cs="Times New Roman"/>
          <w:color w:val="000000"/>
          <w:sz w:val="24"/>
          <w:szCs w:val="24"/>
        </w:rPr>
        <w:t xml:space="preserve"> condition and include </w:t>
      </w:r>
      <w:proofErr w:type="spellStart"/>
      <w:r w:rsidRPr="00142AC0">
        <w:rPr>
          <w:rFonts w:ascii="Times New Roman" w:eastAsiaTheme="minorEastAsia" w:hAnsi="Times New Roman" w:cs="Times New Roman"/>
          <w:color w:val="000000"/>
          <w:sz w:val="24"/>
          <w:szCs w:val="24"/>
        </w:rPr>
        <w:t>stormwater</w:t>
      </w:r>
      <w:proofErr w:type="spellEnd"/>
      <w:r w:rsidRPr="00142AC0">
        <w:rPr>
          <w:rFonts w:ascii="Times New Roman" w:eastAsiaTheme="minorEastAsia" w:hAnsi="Times New Roman" w:cs="Times New Roman"/>
          <w:color w:val="000000"/>
          <w:sz w:val="24"/>
          <w:szCs w:val="24"/>
        </w:rPr>
        <w:t xml:space="preserve"> infiltration areas according to VI.E (5); </w:t>
      </w:r>
    </w:p>
    <w:p w14:paraId="70DF4171" w14:textId="77777777" w:rsidR="00142AC0" w:rsidRPr="00142AC0" w:rsidRDefault="00142AC0" w:rsidP="00D32EDB">
      <w:pPr>
        <w:spacing w:line="360" w:lineRule="auto"/>
        <w:ind w:left="1440"/>
        <w:contextualSpacing/>
        <w:rPr>
          <w:rFonts w:ascii="Times New Roman" w:eastAsiaTheme="minorEastAsia" w:hAnsi="Times New Roman" w:cs="Times New Roman"/>
          <w:color w:val="000000"/>
          <w:sz w:val="24"/>
          <w:szCs w:val="24"/>
        </w:rPr>
      </w:pPr>
      <w:r w:rsidRPr="00142AC0">
        <w:rPr>
          <w:rFonts w:ascii="Times New Roman" w:eastAsiaTheme="minorEastAsia" w:hAnsi="Times New Roman" w:cs="Times New Roman"/>
          <w:color w:val="000000"/>
          <w:sz w:val="24"/>
          <w:szCs w:val="24"/>
        </w:rPr>
        <w:lastRenderedPageBreak/>
        <w:t xml:space="preserve">2) Open spaces for both residential rehabilitation and new construction shall be provided where feasible and be so located as to provide for maximum usability by tenants, and to create a harmonious relationship of buildings and open space throughout the project area; </w:t>
      </w:r>
    </w:p>
    <w:p w14:paraId="3FDE82E3" w14:textId="77777777" w:rsidR="00142AC0" w:rsidRPr="00142AC0" w:rsidRDefault="00142AC0" w:rsidP="00D32EDB">
      <w:pPr>
        <w:spacing w:line="360" w:lineRule="auto"/>
        <w:ind w:left="1440"/>
        <w:contextualSpacing/>
        <w:rPr>
          <w:rFonts w:ascii="Times New Roman" w:eastAsiaTheme="minorEastAsia" w:hAnsi="Times New Roman" w:cs="Times New Roman"/>
          <w:color w:val="000000"/>
          <w:sz w:val="24"/>
          <w:szCs w:val="24"/>
        </w:rPr>
      </w:pPr>
      <w:r w:rsidRPr="00142AC0">
        <w:rPr>
          <w:rFonts w:ascii="Times New Roman" w:eastAsiaTheme="minorEastAsia" w:hAnsi="Times New Roman" w:cs="Times New Roman"/>
          <w:color w:val="000000"/>
          <w:sz w:val="24"/>
          <w:szCs w:val="24"/>
        </w:rPr>
        <w:t xml:space="preserve">3) Sidewalk areas </w:t>
      </w:r>
      <w:proofErr w:type="gramStart"/>
      <w:r w:rsidRPr="00142AC0">
        <w:rPr>
          <w:rFonts w:ascii="Times New Roman" w:eastAsiaTheme="minorEastAsia" w:hAnsi="Times New Roman" w:cs="Times New Roman"/>
          <w:color w:val="000000"/>
          <w:sz w:val="24"/>
          <w:szCs w:val="24"/>
        </w:rPr>
        <w:t>shall be adequately provided</w:t>
      </w:r>
      <w:proofErr w:type="gramEnd"/>
      <w:r w:rsidRPr="00142AC0">
        <w:rPr>
          <w:rFonts w:ascii="Times New Roman" w:eastAsiaTheme="minorEastAsia" w:hAnsi="Times New Roman" w:cs="Times New Roman"/>
          <w:color w:val="000000"/>
          <w:sz w:val="24"/>
          <w:szCs w:val="24"/>
        </w:rPr>
        <w:t xml:space="preserve"> for the movements of pedestrians through and around the site; </w:t>
      </w:r>
    </w:p>
    <w:p w14:paraId="56501B9A" w14:textId="77777777" w:rsidR="00142AC0" w:rsidRPr="00142AC0" w:rsidRDefault="00142AC0" w:rsidP="00D32EDB">
      <w:pPr>
        <w:spacing w:line="360" w:lineRule="auto"/>
        <w:ind w:left="1440"/>
        <w:contextualSpacing/>
        <w:rPr>
          <w:rFonts w:ascii="Times New Roman" w:eastAsiaTheme="minorEastAsia" w:hAnsi="Times New Roman" w:cs="Times New Roman"/>
          <w:color w:val="000000"/>
          <w:sz w:val="24"/>
          <w:szCs w:val="24"/>
        </w:rPr>
      </w:pPr>
      <w:r w:rsidRPr="00142AC0">
        <w:rPr>
          <w:rFonts w:ascii="Times New Roman" w:eastAsiaTheme="minorEastAsia" w:hAnsi="Times New Roman" w:cs="Times New Roman"/>
          <w:color w:val="000000"/>
          <w:sz w:val="24"/>
          <w:szCs w:val="24"/>
        </w:rPr>
        <w:t xml:space="preserve">4) Sidewalk areas shall be attractively landscaped and durably paved, where feasible with permeable materials, and </w:t>
      </w:r>
      <w:proofErr w:type="gramStart"/>
      <w:r w:rsidRPr="00142AC0">
        <w:rPr>
          <w:rFonts w:ascii="Times New Roman" w:eastAsiaTheme="minorEastAsia" w:hAnsi="Times New Roman" w:cs="Times New Roman"/>
          <w:color w:val="000000"/>
          <w:sz w:val="24"/>
          <w:szCs w:val="24"/>
        </w:rPr>
        <w:t>shall be provided</w:t>
      </w:r>
      <w:proofErr w:type="gramEnd"/>
      <w:r w:rsidRPr="00142AC0">
        <w:rPr>
          <w:rFonts w:ascii="Times New Roman" w:eastAsiaTheme="minorEastAsia" w:hAnsi="Times New Roman" w:cs="Times New Roman"/>
          <w:color w:val="000000"/>
          <w:sz w:val="24"/>
          <w:szCs w:val="24"/>
        </w:rPr>
        <w:t xml:space="preserve"> with adequate lighting; </w:t>
      </w:r>
    </w:p>
    <w:p w14:paraId="5A3FB451" w14:textId="77777777" w:rsidR="00142AC0" w:rsidRPr="00142AC0" w:rsidRDefault="00142AC0" w:rsidP="00D32EDB">
      <w:pPr>
        <w:spacing w:line="360" w:lineRule="auto"/>
        <w:ind w:left="1440"/>
        <w:contextualSpacing/>
        <w:rPr>
          <w:rFonts w:ascii="Times New Roman" w:eastAsiaTheme="minorEastAsia" w:hAnsi="Times New Roman" w:cs="Times New Roman"/>
          <w:color w:val="000000"/>
          <w:sz w:val="24"/>
          <w:szCs w:val="24"/>
        </w:rPr>
      </w:pPr>
      <w:r w:rsidRPr="00142AC0">
        <w:rPr>
          <w:rFonts w:ascii="Times New Roman" w:eastAsiaTheme="minorEastAsia" w:hAnsi="Times New Roman" w:cs="Times New Roman"/>
          <w:color w:val="000000"/>
          <w:sz w:val="24"/>
          <w:szCs w:val="24"/>
        </w:rPr>
        <w:t xml:space="preserve">5) Trees and shrubs </w:t>
      </w:r>
      <w:proofErr w:type="gramStart"/>
      <w:r w:rsidRPr="00142AC0">
        <w:rPr>
          <w:rFonts w:ascii="Times New Roman" w:eastAsiaTheme="minorEastAsia" w:hAnsi="Times New Roman" w:cs="Times New Roman"/>
          <w:color w:val="000000"/>
          <w:sz w:val="24"/>
          <w:szCs w:val="24"/>
        </w:rPr>
        <w:t>shall be planted</w:t>
      </w:r>
      <w:proofErr w:type="gramEnd"/>
      <w:r w:rsidRPr="00142AC0">
        <w:rPr>
          <w:rFonts w:ascii="Times New Roman" w:eastAsiaTheme="minorEastAsia" w:hAnsi="Times New Roman" w:cs="Times New Roman"/>
          <w:color w:val="000000"/>
          <w:sz w:val="24"/>
          <w:szCs w:val="24"/>
        </w:rPr>
        <w:t xml:space="preserve"> along the </w:t>
      </w:r>
      <w:proofErr w:type="spellStart"/>
      <w:r w:rsidRPr="00142AC0">
        <w:rPr>
          <w:rFonts w:ascii="Times New Roman" w:eastAsiaTheme="minorEastAsia" w:hAnsi="Times New Roman" w:cs="Times New Roman"/>
          <w:color w:val="000000"/>
          <w:sz w:val="24"/>
          <w:szCs w:val="24"/>
        </w:rPr>
        <w:t>curbline</w:t>
      </w:r>
      <w:proofErr w:type="spellEnd"/>
      <w:r w:rsidRPr="00142AC0">
        <w:rPr>
          <w:rFonts w:ascii="Times New Roman" w:eastAsiaTheme="minorEastAsia" w:hAnsi="Times New Roman" w:cs="Times New Roman"/>
          <w:color w:val="000000"/>
          <w:sz w:val="24"/>
          <w:szCs w:val="24"/>
        </w:rPr>
        <w:t xml:space="preserve"> at not more than twenty five (25) foot centers or in groupings, in a regularly spaced pattern to further increase the aesthetic quality of redevelopment activities. All street trees shall be in accordance with the design standards in Chapter 345-66.B of the Jersey City Municipal Code. In the event a street tree is removed for construction, required repair/replacement, or for any other purpose, restoration of a street tree is required in accordance with the design standards in Chapter 345-66.B of the Municipal Code; </w:t>
      </w:r>
    </w:p>
    <w:p w14:paraId="58F56B4E" w14:textId="77777777" w:rsidR="00142AC0" w:rsidRPr="00142AC0" w:rsidRDefault="00142AC0" w:rsidP="00D32EDB">
      <w:pPr>
        <w:spacing w:line="360" w:lineRule="auto"/>
        <w:ind w:left="1440"/>
        <w:contextualSpacing/>
        <w:rPr>
          <w:rFonts w:ascii="Times New Roman" w:eastAsiaTheme="minorEastAsia" w:hAnsi="Times New Roman" w:cs="Times New Roman"/>
          <w:sz w:val="24"/>
          <w:szCs w:val="24"/>
        </w:rPr>
      </w:pPr>
      <w:r w:rsidRPr="00142AC0">
        <w:rPr>
          <w:rFonts w:ascii="Times New Roman" w:eastAsiaTheme="minorEastAsia" w:hAnsi="Times New Roman" w:cs="Times New Roman"/>
          <w:sz w:val="24"/>
          <w:szCs w:val="24"/>
        </w:rPr>
        <w:t xml:space="preserve">6) Areas designated as improved open space shall be in addition to all parking, loading, </w:t>
      </w:r>
      <w:proofErr w:type="gramStart"/>
      <w:r w:rsidRPr="00142AC0">
        <w:rPr>
          <w:rFonts w:ascii="Times New Roman" w:eastAsiaTheme="minorEastAsia" w:hAnsi="Times New Roman" w:cs="Times New Roman"/>
          <w:sz w:val="24"/>
          <w:szCs w:val="24"/>
        </w:rPr>
        <w:t>yard</w:t>
      </w:r>
      <w:proofErr w:type="gramEnd"/>
      <w:r w:rsidRPr="00142AC0">
        <w:rPr>
          <w:rFonts w:ascii="Times New Roman" w:eastAsiaTheme="minorEastAsia" w:hAnsi="Times New Roman" w:cs="Times New Roman"/>
          <w:sz w:val="24"/>
          <w:szCs w:val="24"/>
        </w:rPr>
        <w:t xml:space="preserve"> and setback requirements. </w:t>
      </w:r>
    </w:p>
    <w:p w14:paraId="5A226E0B" w14:textId="174038BF" w:rsidR="00B4733A" w:rsidRPr="00B4733A" w:rsidRDefault="00B4733A" w:rsidP="00D32EDB">
      <w:pPr>
        <w:shd w:val="clear" w:color="auto" w:fill="BFBFBF" w:themeFill="background1" w:themeFillShade="BF"/>
        <w:spacing w:line="360" w:lineRule="auto"/>
        <w:ind w:left="720"/>
        <w:contextualSpacing/>
        <w:rPr>
          <w:rFonts w:ascii="Times New Roman" w:eastAsiaTheme="minorEastAsia" w:hAnsi="Times New Roman" w:cs="Times New Roman"/>
          <w:sz w:val="24"/>
          <w:szCs w:val="24"/>
        </w:rPr>
      </w:pPr>
      <w:del w:id="239" w:author="Tanya Marione" w:date="2017-10-31T16:53:00Z">
        <w:r w:rsidRPr="00B4733A" w:rsidDel="0069150D">
          <w:rPr>
            <w:rFonts w:ascii="Times New Roman" w:eastAsiaTheme="minorEastAsia" w:hAnsi="Times New Roman" w:cs="Times New Roman"/>
            <w:sz w:val="24"/>
            <w:szCs w:val="24"/>
          </w:rPr>
          <w:delText>F</w:delText>
        </w:r>
      </w:del>
      <w:ins w:id="240" w:author="Tanya Marione" w:date="2017-10-31T16:53:00Z">
        <w:r w:rsidR="0069150D">
          <w:rPr>
            <w:rFonts w:ascii="Times New Roman" w:eastAsiaTheme="minorEastAsia" w:hAnsi="Times New Roman" w:cs="Times New Roman"/>
            <w:sz w:val="24"/>
            <w:szCs w:val="24"/>
          </w:rPr>
          <w:t>6</w:t>
        </w:r>
      </w:ins>
      <w:r w:rsidRPr="00B4733A">
        <w:rPr>
          <w:rFonts w:ascii="Times New Roman" w:eastAsiaTheme="minorEastAsia" w:hAnsi="Times New Roman" w:cs="Times New Roman"/>
          <w:sz w:val="24"/>
          <w:szCs w:val="24"/>
        </w:rPr>
        <w:t xml:space="preserve">) OFF STREET PARKING AND LOADING </w:t>
      </w:r>
      <w:r w:rsidRPr="00B4733A">
        <w:rPr>
          <w:rFonts w:ascii="Times New Roman" w:eastAsiaTheme="minorEastAsia" w:hAnsi="Times New Roman" w:cs="Times New Roman"/>
          <w:sz w:val="24"/>
          <w:szCs w:val="24"/>
        </w:rPr>
        <w:softHyphen/>
      </w:r>
    </w:p>
    <w:p w14:paraId="45CF5187" w14:textId="71F78F82" w:rsidR="00ED1F7D" w:rsidRDefault="00544B37" w:rsidP="00D32EDB">
      <w:pPr>
        <w:numPr>
          <w:ilvl w:val="2"/>
          <w:numId w:val="9"/>
        </w:numPr>
        <w:autoSpaceDE w:val="0"/>
        <w:autoSpaceDN w:val="0"/>
        <w:adjustRightInd w:val="0"/>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Parking or</w:t>
      </w:r>
      <w:r w:rsidR="00ED1F7D">
        <w:rPr>
          <w:rFonts w:ascii="Times New Roman" w:eastAsia="Times New Roman" w:hAnsi="Times New Roman" w:cs="Times New Roman"/>
          <w:sz w:val="24"/>
          <w:szCs w:val="24"/>
        </w:rPr>
        <w:t xml:space="preserve"> mechanical floor area </w:t>
      </w:r>
      <w:proofErr w:type="gramStart"/>
      <w:r w:rsidR="00ED1F7D">
        <w:rPr>
          <w:rFonts w:ascii="Times New Roman" w:eastAsia="Times New Roman" w:hAnsi="Times New Roman" w:cs="Times New Roman"/>
          <w:sz w:val="24"/>
          <w:szCs w:val="24"/>
        </w:rPr>
        <w:t>is not permitted</w:t>
      </w:r>
      <w:proofErr w:type="gramEnd"/>
      <w:r w:rsidR="00ED1F7D">
        <w:rPr>
          <w:rFonts w:ascii="Times New Roman" w:eastAsia="Times New Roman" w:hAnsi="Times New Roman" w:cs="Times New Roman"/>
          <w:sz w:val="24"/>
          <w:szCs w:val="24"/>
        </w:rPr>
        <w:t xml:space="preserve"> to front along any right-of-way at grade level.  All parking uses </w:t>
      </w:r>
      <w:proofErr w:type="gramStart"/>
      <w:r w:rsidR="00ED1F7D">
        <w:rPr>
          <w:rFonts w:ascii="Times New Roman" w:eastAsia="Times New Roman" w:hAnsi="Times New Roman" w:cs="Times New Roman"/>
          <w:sz w:val="24"/>
          <w:szCs w:val="24"/>
        </w:rPr>
        <w:t>must be screened</w:t>
      </w:r>
      <w:proofErr w:type="gramEnd"/>
      <w:r w:rsidR="00ED1F7D">
        <w:rPr>
          <w:rFonts w:ascii="Times New Roman" w:eastAsia="Times New Roman" w:hAnsi="Times New Roman" w:cs="Times New Roman"/>
          <w:sz w:val="24"/>
          <w:szCs w:val="24"/>
        </w:rPr>
        <w:t xml:space="preserve"> creating a façade of compatible material </w:t>
      </w:r>
      <w:r>
        <w:rPr>
          <w:rFonts w:ascii="Times New Roman" w:eastAsia="Times New Roman" w:hAnsi="Times New Roman" w:cs="Times New Roman"/>
          <w:sz w:val="24"/>
          <w:szCs w:val="24"/>
        </w:rPr>
        <w:t>that is</w:t>
      </w:r>
      <w:r w:rsidR="00ED1F7D">
        <w:rPr>
          <w:rFonts w:ascii="Times New Roman" w:eastAsia="Times New Roman" w:hAnsi="Times New Roman" w:cs="Times New Roman"/>
          <w:sz w:val="24"/>
          <w:szCs w:val="24"/>
        </w:rPr>
        <w:t xml:space="preserve"> used throughout the development or adjacent structures and shall be designed to provide visual interest.</w:t>
      </w:r>
    </w:p>
    <w:p w14:paraId="14603D6E" w14:textId="15728855" w:rsidR="00ED1F7D" w:rsidRDefault="00ED1F7D" w:rsidP="00D32EDB">
      <w:pPr>
        <w:numPr>
          <w:ilvl w:val="2"/>
          <w:numId w:val="9"/>
        </w:numPr>
        <w:autoSpaceDE w:val="0"/>
        <w:autoSpaceDN w:val="0"/>
        <w:adjustRightInd w:val="0"/>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garage entry doors shall be set back into building façade a minimum of 4 feet to provide a site triangle to pedestrians on the sidewalk.  </w:t>
      </w:r>
      <w:proofErr w:type="gramStart"/>
      <w:r>
        <w:rPr>
          <w:rFonts w:ascii="Times New Roman" w:eastAsia="Times New Roman" w:hAnsi="Times New Roman" w:cs="Times New Roman"/>
          <w:sz w:val="24"/>
          <w:szCs w:val="24"/>
        </w:rPr>
        <w:t>The entry shall be flanked by planter boxes, bollards, or other feature acceptable to the Planning Board no greater than 24 inches in height and no less than 5 feet in length along the sidewalk</w:t>
      </w:r>
      <w:r w:rsidR="00BA5F7B">
        <w:rPr>
          <w:rFonts w:ascii="Times New Roman" w:eastAsia="Times New Roman" w:hAnsi="Times New Roman" w:cs="Times New Roman"/>
          <w:sz w:val="24"/>
          <w:szCs w:val="24"/>
        </w:rPr>
        <w:t xml:space="preserve"> to protect the site triangle and keep pedestrian traffic flow a safe distance in front of the garage</w:t>
      </w:r>
      <w:proofErr w:type="gramEnd"/>
      <w:r w:rsidR="00BA5F7B">
        <w:rPr>
          <w:rFonts w:ascii="Times New Roman" w:eastAsia="Times New Roman" w:hAnsi="Times New Roman" w:cs="Times New Roman"/>
          <w:sz w:val="24"/>
          <w:szCs w:val="24"/>
        </w:rPr>
        <w:t xml:space="preserve"> entry.</w:t>
      </w:r>
    </w:p>
    <w:p w14:paraId="65E4D475" w14:textId="420E234B" w:rsidR="00BA5F7B" w:rsidRDefault="00BA5F7B" w:rsidP="00D32EDB">
      <w:pPr>
        <w:numPr>
          <w:ilvl w:val="2"/>
          <w:numId w:val="9"/>
        </w:numPr>
        <w:autoSpaceDE w:val="0"/>
        <w:autoSpaceDN w:val="0"/>
        <w:adjustRightInd w:val="0"/>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Parking access and/or curb cuts </w:t>
      </w:r>
      <w:proofErr w:type="gramStart"/>
      <w:r>
        <w:rPr>
          <w:rFonts w:ascii="Times New Roman" w:eastAsia="Times New Roman" w:hAnsi="Times New Roman" w:cs="Times New Roman"/>
          <w:sz w:val="24"/>
          <w:szCs w:val="24"/>
        </w:rPr>
        <w:t>are prohibited</w:t>
      </w:r>
      <w:proofErr w:type="gramEnd"/>
      <w:r>
        <w:rPr>
          <w:rFonts w:ascii="Times New Roman" w:eastAsia="Times New Roman" w:hAnsi="Times New Roman" w:cs="Times New Roman"/>
          <w:sz w:val="24"/>
          <w:szCs w:val="24"/>
        </w:rPr>
        <w:t xml:space="preserve"> on Brunswick Street.</w:t>
      </w:r>
    </w:p>
    <w:p w14:paraId="2432325D" w14:textId="77777777" w:rsidR="00ED1F7D" w:rsidRDefault="00ED1F7D" w:rsidP="00DD0B94">
      <w:pPr>
        <w:autoSpaceDE w:val="0"/>
        <w:autoSpaceDN w:val="0"/>
        <w:adjustRightInd w:val="0"/>
        <w:spacing w:after="0" w:line="360" w:lineRule="auto"/>
        <w:ind w:left="1080"/>
        <w:contextualSpacing/>
        <w:rPr>
          <w:rFonts w:ascii="Times New Roman" w:eastAsia="Times New Roman" w:hAnsi="Times New Roman" w:cs="Times New Roman"/>
          <w:sz w:val="24"/>
          <w:szCs w:val="24"/>
        </w:rPr>
      </w:pPr>
    </w:p>
    <w:p w14:paraId="75E48C9C" w14:textId="3C23D5D6" w:rsidR="00B4733A" w:rsidRPr="00B4733A" w:rsidRDefault="00B4733A" w:rsidP="00D32EDB">
      <w:pPr>
        <w:numPr>
          <w:ilvl w:val="2"/>
          <w:numId w:val="9"/>
        </w:numPr>
        <w:autoSpaceDE w:val="0"/>
        <w:autoSpaceDN w:val="0"/>
        <w:adjustRightInd w:val="0"/>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lastRenderedPageBreak/>
        <w:t xml:space="preserve">Parking structures shall be designed to eliminate headlight glare by the provision of opaque screening for </w:t>
      </w:r>
      <w:proofErr w:type="gramStart"/>
      <w:r w:rsidRPr="00B4733A">
        <w:rPr>
          <w:rFonts w:ascii="Times New Roman" w:eastAsia="Times New Roman" w:hAnsi="Times New Roman" w:cs="Times New Roman"/>
          <w:sz w:val="24"/>
          <w:szCs w:val="24"/>
        </w:rPr>
        <w:t>head lights</w:t>
      </w:r>
      <w:proofErr w:type="gramEnd"/>
      <w:r w:rsidRPr="00B4733A">
        <w:rPr>
          <w:rFonts w:ascii="Times New Roman" w:eastAsia="Times New Roman" w:hAnsi="Times New Roman" w:cs="Times New Roman"/>
          <w:sz w:val="24"/>
          <w:szCs w:val="24"/>
        </w:rPr>
        <w:t xml:space="preserve"> and placement of interior garage lighting to be directed into the structure and/or mounted on the interior side of columns so as to prevent glare from such lighting to be visible from the street or adjacent property. Light fixture details and location shall be included within the garage floor plan at the time of site plan application.</w:t>
      </w:r>
    </w:p>
    <w:p w14:paraId="31B9B62A" w14:textId="1E6CFA58" w:rsidR="00B4733A" w:rsidRPr="00B4733A" w:rsidRDefault="00B4733A">
      <w:pPr>
        <w:autoSpaceDE w:val="0"/>
        <w:autoSpaceDN w:val="0"/>
        <w:adjustRightInd w:val="0"/>
        <w:spacing w:after="0" w:line="360" w:lineRule="auto"/>
        <w:ind w:left="1080"/>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 xml:space="preserve"> </w:t>
      </w:r>
    </w:p>
    <w:p w14:paraId="3C8E305E" w14:textId="77777777" w:rsidR="00B4733A" w:rsidRPr="00B4733A" w:rsidRDefault="00B4733A" w:rsidP="00D32EDB">
      <w:pPr>
        <w:numPr>
          <w:ilvl w:val="2"/>
          <w:numId w:val="9"/>
        </w:numPr>
        <w:autoSpaceDE w:val="0"/>
        <w:autoSpaceDN w:val="0"/>
        <w:adjustRightInd w:val="0"/>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 xml:space="preserve">All openings </w:t>
      </w:r>
      <w:proofErr w:type="gramStart"/>
      <w:r w:rsidRPr="00B4733A">
        <w:rPr>
          <w:rFonts w:ascii="Times New Roman" w:eastAsia="Times New Roman" w:hAnsi="Times New Roman" w:cs="Times New Roman"/>
          <w:sz w:val="24"/>
          <w:szCs w:val="24"/>
        </w:rPr>
        <w:t>must be screened</w:t>
      </w:r>
      <w:proofErr w:type="gramEnd"/>
      <w:r w:rsidRPr="00B4733A">
        <w:rPr>
          <w:rFonts w:ascii="Times New Roman" w:eastAsia="Times New Roman" w:hAnsi="Times New Roman" w:cs="Times New Roman"/>
          <w:sz w:val="24"/>
          <w:szCs w:val="24"/>
        </w:rPr>
        <w:t xml:space="preserve"> with glass or decorative façade materials. Any openings shall be in a vertical proportion. Open horizontal bands along the façade of any parking structure are prohibited.  </w:t>
      </w:r>
    </w:p>
    <w:p w14:paraId="35E24816" w14:textId="77777777" w:rsidR="00B4733A" w:rsidRPr="00B4733A" w:rsidRDefault="00B4733A" w:rsidP="00D32EDB">
      <w:pPr>
        <w:autoSpaceDE w:val="0"/>
        <w:autoSpaceDN w:val="0"/>
        <w:adjustRightInd w:val="0"/>
        <w:spacing w:after="0" w:line="360" w:lineRule="auto"/>
        <w:ind w:left="1080"/>
        <w:contextualSpacing/>
        <w:rPr>
          <w:rFonts w:ascii="Times New Roman" w:eastAsia="Times New Roman" w:hAnsi="Times New Roman" w:cs="Times New Roman"/>
          <w:sz w:val="24"/>
          <w:szCs w:val="24"/>
        </w:rPr>
      </w:pPr>
    </w:p>
    <w:p w14:paraId="44F447D6" w14:textId="77777777" w:rsidR="00B4733A" w:rsidRPr="00B4733A" w:rsidRDefault="00B4733A" w:rsidP="00D32EDB">
      <w:pPr>
        <w:numPr>
          <w:ilvl w:val="2"/>
          <w:numId w:val="9"/>
        </w:numPr>
        <w:autoSpaceDE w:val="0"/>
        <w:autoSpaceDN w:val="0"/>
        <w:adjustRightInd w:val="0"/>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 xml:space="preserve">Exterior lighting of the screening materials on a parking structure façade </w:t>
      </w:r>
      <w:proofErr w:type="gramStart"/>
      <w:r w:rsidRPr="00B4733A">
        <w:rPr>
          <w:rFonts w:ascii="Times New Roman" w:eastAsia="Times New Roman" w:hAnsi="Times New Roman" w:cs="Times New Roman"/>
          <w:sz w:val="24"/>
          <w:szCs w:val="24"/>
        </w:rPr>
        <w:t>may be required</w:t>
      </w:r>
      <w:proofErr w:type="gramEnd"/>
      <w:r w:rsidRPr="00B4733A">
        <w:rPr>
          <w:rFonts w:ascii="Times New Roman" w:eastAsia="Times New Roman" w:hAnsi="Times New Roman" w:cs="Times New Roman"/>
          <w:sz w:val="24"/>
          <w:szCs w:val="24"/>
        </w:rPr>
        <w:t xml:space="preserve"> by the Planning Board in order to provide additional visual interest in terms of light and shadow and to further mask the interior lighting of the parking structure and headlight glare.</w:t>
      </w:r>
    </w:p>
    <w:p w14:paraId="6A74C065" w14:textId="77777777" w:rsidR="00B4733A" w:rsidRPr="00B4733A" w:rsidRDefault="00B4733A" w:rsidP="00D32EDB">
      <w:pPr>
        <w:autoSpaceDE w:val="0"/>
        <w:autoSpaceDN w:val="0"/>
        <w:adjustRightInd w:val="0"/>
        <w:spacing w:after="0" w:line="360" w:lineRule="auto"/>
        <w:ind w:left="1080"/>
        <w:contextualSpacing/>
        <w:rPr>
          <w:rFonts w:ascii="Times New Roman" w:eastAsia="Times New Roman" w:hAnsi="Times New Roman" w:cs="Times New Roman"/>
          <w:sz w:val="24"/>
          <w:szCs w:val="24"/>
        </w:rPr>
      </w:pPr>
    </w:p>
    <w:p w14:paraId="1C05D2DD" w14:textId="77777777" w:rsidR="00B4733A" w:rsidRPr="00B4733A" w:rsidRDefault="00B4733A" w:rsidP="00D32EDB">
      <w:pPr>
        <w:numPr>
          <w:ilvl w:val="2"/>
          <w:numId w:val="9"/>
        </w:numPr>
        <w:autoSpaceDE w:val="0"/>
        <w:autoSpaceDN w:val="0"/>
        <w:adjustRightInd w:val="0"/>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Parking stall and aisle size requirements are pursuant to the regulations found in the Jersey City Land Development Ordinance.</w:t>
      </w:r>
    </w:p>
    <w:p w14:paraId="2677188A" w14:textId="77777777" w:rsidR="00B4733A" w:rsidRPr="00B4733A" w:rsidRDefault="00B4733A" w:rsidP="00D32EDB">
      <w:pPr>
        <w:autoSpaceDE w:val="0"/>
        <w:autoSpaceDN w:val="0"/>
        <w:adjustRightInd w:val="0"/>
        <w:spacing w:after="0" w:line="360" w:lineRule="auto"/>
        <w:ind w:left="1080"/>
        <w:contextualSpacing/>
        <w:rPr>
          <w:rFonts w:ascii="Times New Roman" w:eastAsia="Times New Roman" w:hAnsi="Times New Roman" w:cs="Times New Roman"/>
          <w:sz w:val="24"/>
          <w:szCs w:val="24"/>
        </w:rPr>
      </w:pPr>
    </w:p>
    <w:p w14:paraId="41F53F13" w14:textId="77777777" w:rsidR="00B4733A" w:rsidRPr="00B4733A" w:rsidRDefault="00B4733A" w:rsidP="00D32EDB">
      <w:pPr>
        <w:numPr>
          <w:ilvl w:val="2"/>
          <w:numId w:val="9"/>
        </w:numPr>
        <w:autoSpaceDE w:val="0"/>
        <w:autoSpaceDN w:val="0"/>
        <w:adjustRightInd w:val="0"/>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 xml:space="preserve">Off-street parking and loading areas shall be coordinated with the public street system serving the project area in order to avoid conflicts with through traffic or obstruction of pedestrian walks and thoroughfares.  </w:t>
      </w:r>
    </w:p>
    <w:p w14:paraId="788186AD" w14:textId="77777777" w:rsidR="00B4733A" w:rsidRPr="00B4733A" w:rsidRDefault="00B4733A" w:rsidP="00D32EDB">
      <w:pPr>
        <w:autoSpaceDE w:val="0"/>
        <w:autoSpaceDN w:val="0"/>
        <w:adjustRightInd w:val="0"/>
        <w:spacing w:after="0" w:line="360" w:lineRule="auto"/>
        <w:ind w:left="1080"/>
        <w:contextualSpacing/>
        <w:rPr>
          <w:rFonts w:ascii="Times New Roman" w:eastAsia="Times New Roman" w:hAnsi="Times New Roman" w:cs="Times New Roman"/>
          <w:sz w:val="24"/>
          <w:szCs w:val="24"/>
        </w:rPr>
      </w:pPr>
    </w:p>
    <w:p w14:paraId="1C18A5B1" w14:textId="55CCCB79" w:rsidR="00B4733A" w:rsidRPr="00B4733A" w:rsidRDefault="00B4733A" w:rsidP="00D32EDB">
      <w:pPr>
        <w:numPr>
          <w:ilvl w:val="2"/>
          <w:numId w:val="9"/>
        </w:numPr>
        <w:autoSpaceDE w:val="0"/>
        <w:autoSpaceDN w:val="0"/>
        <w:adjustRightInd w:val="0"/>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 xml:space="preserve">Surface parking lots </w:t>
      </w:r>
      <w:r w:rsidR="00BA5F7B">
        <w:rPr>
          <w:rFonts w:ascii="Times New Roman" w:eastAsia="Times New Roman" w:hAnsi="Times New Roman" w:cs="Times New Roman"/>
          <w:sz w:val="24"/>
          <w:szCs w:val="24"/>
        </w:rPr>
        <w:t>(as an interim use</w:t>
      </w:r>
      <w:r w:rsidRPr="00B4733A">
        <w:rPr>
          <w:rFonts w:ascii="Times New Roman" w:eastAsia="Times New Roman" w:hAnsi="Times New Roman" w:cs="Times New Roman"/>
          <w:sz w:val="24"/>
          <w:szCs w:val="24"/>
        </w:rPr>
        <w:t>) and all loading areas shall provide a screen planting of dense evergreens along any street line and along all property lines except those instances where a building intervenes or where the proposed planting may interfere with sight triangles.  Within the parking area, a minimum of three percent (3%) of the parking area shall be landscaped and maintained with shrubs no higher than three (3) feet and trees with branches no lower than six (6) so that the landscaping is dispersed throughout the parking area.</w:t>
      </w:r>
    </w:p>
    <w:p w14:paraId="7899411A" w14:textId="77777777" w:rsidR="00B4733A" w:rsidRPr="00B4733A" w:rsidRDefault="00B4733A" w:rsidP="00D32EDB">
      <w:pPr>
        <w:autoSpaceDE w:val="0"/>
        <w:autoSpaceDN w:val="0"/>
        <w:adjustRightInd w:val="0"/>
        <w:spacing w:after="0" w:line="360" w:lineRule="auto"/>
        <w:ind w:left="1080"/>
        <w:contextualSpacing/>
        <w:rPr>
          <w:rFonts w:ascii="Times New Roman" w:eastAsia="Times New Roman" w:hAnsi="Times New Roman" w:cs="Times New Roman"/>
          <w:sz w:val="24"/>
          <w:szCs w:val="24"/>
        </w:rPr>
      </w:pPr>
    </w:p>
    <w:p w14:paraId="2A637F6D" w14:textId="77777777" w:rsidR="00B4733A" w:rsidRPr="00B4733A" w:rsidRDefault="00B4733A" w:rsidP="00D32EDB">
      <w:pPr>
        <w:numPr>
          <w:ilvl w:val="2"/>
          <w:numId w:val="9"/>
        </w:numPr>
        <w:autoSpaceDE w:val="0"/>
        <w:autoSpaceDN w:val="0"/>
        <w:adjustRightInd w:val="0"/>
        <w:spacing w:after="0" w:line="360" w:lineRule="auto"/>
        <w:contextualSpacing/>
        <w:rPr>
          <w:rFonts w:ascii="Times New Roman" w:eastAsia="Times New Roman" w:hAnsi="Times New Roman" w:cs="Times New Roman"/>
          <w:sz w:val="24"/>
          <w:szCs w:val="24"/>
        </w:rPr>
      </w:pPr>
      <w:proofErr w:type="gramStart"/>
      <w:r w:rsidRPr="00B4733A">
        <w:rPr>
          <w:rFonts w:ascii="Times New Roman" w:eastAsia="Times New Roman" w:hAnsi="Times New Roman" w:cs="Times New Roman"/>
          <w:sz w:val="24"/>
          <w:szCs w:val="24"/>
        </w:rPr>
        <w:lastRenderedPageBreak/>
        <w:t>The number and design of off-street loading spaces shall be demonstrated by an applicant according to an anticipated need</w:t>
      </w:r>
      <w:proofErr w:type="gramEnd"/>
      <w:r w:rsidRPr="00B4733A">
        <w:rPr>
          <w:rFonts w:ascii="Times New Roman" w:eastAsia="Times New Roman" w:hAnsi="Times New Roman" w:cs="Times New Roman"/>
          <w:sz w:val="24"/>
          <w:szCs w:val="24"/>
        </w:rPr>
        <w:t xml:space="preserve">.  All </w:t>
      </w:r>
      <w:proofErr w:type="gramStart"/>
      <w:r w:rsidRPr="00B4733A">
        <w:rPr>
          <w:rFonts w:ascii="Times New Roman" w:eastAsia="Times New Roman" w:hAnsi="Times New Roman" w:cs="Times New Roman"/>
          <w:sz w:val="24"/>
          <w:szCs w:val="24"/>
        </w:rPr>
        <w:t>freight loading</w:t>
      </w:r>
      <w:proofErr w:type="gramEnd"/>
      <w:r w:rsidRPr="00B4733A">
        <w:rPr>
          <w:rFonts w:ascii="Times New Roman" w:eastAsia="Times New Roman" w:hAnsi="Times New Roman" w:cs="Times New Roman"/>
          <w:sz w:val="24"/>
          <w:szCs w:val="24"/>
        </w:rPr>
        <w:t xml:space="preserve"> activities are encouraged to be restricted to early morning and/or late evening hours.  The </w:t>
      </w:r>
      <w:proofErr w:type="gramStart"/>
      <w:r w:rsidRPr="00B4733A">
        <w:rPr>
          <w:rFonts w:ascii="Times New Roman" w:eastAsia="Times New Roman" w:hAnsi="Times New Roman" w:cs="Times New Roman"/>
          <w:sz w:val="24"/>
          <w:szCs w:val="24"/>
        </w:rPr>
        <w:t>design and number of off-street loading shall be regulated by the Jersey City Land Development Ordinance</w:t>
      </w:r>
      <w:proofErr w:type="gramEnd"/>
      <w:r w:rsidRPr="00B4733A">
        <w:rPr>
          <w:rFonts w:ascii="Times New Roman" w:eastAsia="Times New Roman" w:hAnsi="Times New Roman" w:cs="Times New Roman"/>
          <w:sz w:val="24"/>
          <w:szCs w:val="24"/>
        </w:rPr>
        <w:t xml:space="preserve">. </w:t>
      </w:r>
    </w:p>
    <w:p w14:paraId="461C518A" w14:textId="77777777" w:rsidR="00B4733A" w:rsidRPr="00B4733A" w:rsidRDefault="00B4733A" w:rsidP="00D32EDB">
      <w:pPr>
        <w:autoSpaceDE w:val="0"/>
        <w:autoSpaceDN w:val="0"/>
        <w:adjustRightInd w:val="0"/>
        <w:spacing w:after="0" w:line="360" w:lineRule="auto"/>
        <w:ind w:left="1080"/>
        <w:contextualSpacing/>
        <w:rPr>
          <w:rFonts w:ascii="Times New Roman" w:eastAsia="Times New Roman" w:hAnsi="Times New Roman" w:cs="Times New Roman"/>
          <w:sz w:val="24"/>
          <w:szCs w:val="24"/>
        </w:rPr>
      </w:pPr>
    </w:p>
    <w:p w14:paraId="4770E5E9" w14:textId="77777777" w:rsidR="00B4733A" w:rsidRPr="00B4733A" w:rsidRDefault="00B4733A" w:rsidP="00D32EDB">
      <w:pPr>
        <w:numPr>
          <w:ilvl w:val="2"/>
          <w:numId w:val="9"/>
        </w:numPr>
        <w:autoSpaceDE w:val="0"/>
        <w:autoSpaceDN w:val="0"/>
        <w:adjustRightInd w:val="0"/>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For through lots there shall be shall be no more than two vehicular access points, one from each right-of-way. All other lots shall have no more than one vehicular access point.</w:t>
      </w:r>
    </w:p>
    <w:p w14:paraId="5131001F" w14:textId="77777777" w:rsidR="00B4733A" w:rsidRPr="00B4733A" w:rsidRDefault="00B4733A" w:rsidP="00D32EDB">
      <w:pPr>
        <w:autoSpaceDE w:val="0"/>
        <w:autoSpaceDN w:val="0"/>
        <w:adjustRightInd w:val="0"/>
        <w:spacing w:after="0" w:line="360" w:lineRule="auto"/>
        <w:ind w:left="1080"/>
        <w:contextualSpacing/>
        <w:rPr>
          <w:rFonts w:ascii="Times New Roman" w:eastAsia="Times New Roman" w:hAnsi="Times New Roman" w:cs="Times New Roman"/>
          <w:sz w:val="24"/>
          <w:szCs w:val="24"/>
        </w:rPr>
      </w:pPr>
    </w:p>
    <w:p w14:paraId="791493B4" w14:textId="1F87F271" w:rsidR="00B4733A" w:rsidRPr="00544B37" w:rsidRDefault="00B4733A" w:rsidP="00DD0B94">
      <w:pPr>
        <w:numPr>
          <w:ilvl w:val="2"/>
          <w:numId w:val="9"/>
        </w:numPr>
        <w:autoSpaceDE w:val="0"/>
        <w:autoSpaceDN w:val="0"/>
        <w:adjustRightInd w:val="0"/>
        <w:spacing w:after="0" w:line="360" w:lineRule="auto"/>
        <w:contextualSpacing/>
        <w:rPr>
          <w:rFonts w:ascii="Times New Roman" w:eastAsia="Times New Roman" w:hAnsi="Times New Roman" w:cs="Times New Roman"/>
          <w:sz w:val="24"/>
          <w:szCs w:val="24"/>
        </w:rPr>
      </w:pPr>
      <w:r w:rsidRPr="00544B37">
        <w:rPr>
          <w:rFonts w:ascii="Times New Roman" w:eastAsia="Times New Roman" w:hAnsi="Times New Roman" w:cs="Times New Roman"/>
          <w:sz w:val="24"/>
          <w:szCs w:val="24"/>
        </w:rPr>
        <w:t xml:space="preserve">All </w:t>
      </w:r>
      <w:proofErr w:type="gramStart"/>
      <w:r w:rsidRPr="00544B37">
        <w:rPr>
          <w:rFonts w:ascii="Times New Roman" w:eastAsia="Times New Roman" w:hAnsi="Times New Roman" w:cs="Times New Roman"/>
          <w:sz w:val="24"/>
          <w:szCs w:val="24"/>
        </w:rPr>
        <w:t>developments which propose valet parking</w:t>
      </w:r>
      <w:proofErr w:type="gramEnd"/>
      <w:r w:rsidRPr="00544B37">
        <w:rPr>
          <w:rFonts w:ascii="Times New Roman" w:eastAsia="Times New Roman" w:hAnsi="Times New Roman" w:cs="Times New Roman"/>
          <w:sz w:val="24"/>
          <w:szCs w:val="24"/>
        </w:rPr>
        <w:t xml:space="preserve"> shall submit a parking management plan. Such plan shall include but not be limited </w:t>
      </w:r>
      <w:proofErr w:type="gramStart"/>
      <w:r w:rsidRPr="00544B37">
        <w:rPr>
          <w:rFonts w:ascii="Times New Roman" w:eastAsia="Times New Roman" w:hAnsi="Times New Roman" w:cs="Times New Roman"/>
          <w:sz w:val="24"/>
          <w:szCs w:val="24"/>
        </w:rPr>
        <w:t>to:</w:t>
      </w:r>
      <w:proofErr w:type="gramEnd"/>
      <w:r w:rsidRPr="00544B37">
        <w:rPr>
          <w:rFonts w:ascii="Times New Roman" w:eastAsia="Times New Roman" w:hAnsi="Times New Roman" w:cs="Times New Roman"/>
          <w:sz w:val="24"/>
          <w:szCs w:val="24"/>
        </w:rPr>
        <w:t xml:space="preserve"> number of vehicles to be parked, number of rows of cars to be stacked, all parking stall and aisle widths and any other information deemed necessary to effectively evaluate the management plan. All parking management plans shall be subject to review and approval of the Division of Traffic Engineering, the Division of City Planning and the Planning Board.  </w:t>
      </w:r>
    </w:p>
    <w:p w14:paraId="257363D1" w14:textId="77777777" w:rsidR="00B4733A" w:rsidRPr="00B4733A" w:rsidRDefault="00B4733A" w:rsidP="00D32EDB">
      <w:pPr>
        <w:numPr>
          <w:ilvl w:val="2"/>
          <w:numId w:val="9"/>
        </w:numPr>
        <w:autoSpaceDE w:val="0"/>
        <w:autoSpaceDN w:val="0"/>
        <w:adjustRightInd w:val="0"/>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 xml:space="preserve">Bicycle Parking Provisions:  Bicycle parking </w:t>
      </w:r>
      <w:proofErr w:type="gramStart"/>
      <w:r w:rsidRPr="00B4733A">
        <w:rPr>
          <w:rFonts w:ascii="Times New Roman" w:eastAsia="Times New Roman" w:hAnsi="Times New Roman" w:cs="Times New Roman"/>
          <w:sz w:val="24"/>
          <w:szCs w:val="24"/>
        </w:rPr>
        <w:t>shall be provided</w:t>
      </w:r>
      <w:proofErr w:type="gramEnd"/>
      <w:r w:rsidRPr="00B4733A">
        <w:rPr>
          <w:rFonts w:ascii="Times New Roman" w:eastAsia="Times New Roman" w:hAnsi="Times New Roman" w:cs="Times New Roman"/>
          <w:sz w:val="24"/>
          <w:szCs w:val="24"/>
        </w:rPr>
        <w:t xml:space="preserve"> pursuant to the requirements found in the Jersey City Land Development Ordinance.</w:t>
      </w:r>
    </w:p>
    <w:p w14:paraId="56C9137A" w14:textId="77777777" w:rsidR="00B4733A" w:rsidRPr="00B4733A" w:rsidRDefault="00B4733A" w:rsidP="00D32EDB">
      <w:pPr>
        <w:autoSpaceDE w:val="0"/>
        <w:autoSpaceDN w:val="0"/>
        <w:adjustRightInd w:val="0"/>
        <w:spacing w:after="0" w:line="360" w:lineRule="auto"/>
        <w:ind w:left="1080"/>
        <w:contextualSpacing/>
        <w:rPr>
          <w:rFonts w:ascii="Times New Roman" w:eastAsia="Times New Roman" w:hAnsi="Times New Roman" w:cs="Times New Roman"/>
          <w:sz w:val="24"/>
          <w:szCs w:val="24"/>
        </w:rPr>
      </w:pPr>
    </w:p>
    <w:p w14:paraId="7AFD2541" w14:textId="18A3EB0F" w:rsidR="00B4733A" w:rsidRPr="00B4733A" w:rsidRDefault="00B4733A" w:rsidP="00D32EDB">
      <w:pPr>
        <w:numPr>
          <w:ilvl w:val="2"/>
          <w:numId w:val="9"/>
        </w:numPr>
        <w:autoSpaceDE w:val="0"/>
        <w:autoSpaceDN w:val="0"/>
        <w:adjustRightInd w:val="0"/>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 xml:space="preserve">All non-enclosed parking areas, including surface parking, parking spaces, driveways, and any type of patio, </w:t>
      </w:r>
      <w:proofErr w:type="gramStart"/>
      <w:r w:rsidRPr="00B4733A">
        <w:rPr>
          <w:rFonts w:ascii="Times New Roman" w:eastAsia="Times New Roman" w:hAnsi="Times New Roman" w:cs="Times New Roman"/>
          <w:sz w:val="24"/>
          <w:szCs w:val="24"/>
        </w:rPr>
        <w:t>shall be constructed</w:t>
      </w:r>
      <w:proofErr w:type="gramEnd"/>
      <w:r w:rsidRPr="00B4733A">
        <w:rPr>
          <w:rFonts w:ascii="Times New Roman" w:eastAsia="Times New Roman" w:hAnsi="Times New Roman" w:cs="Times New Roman"/>
          <w:sz w:val="24"/>
          <w:szCs w:val="24"/>
        </w:rPr>
        <w:t xml:space="preserve"> using pervious paving materials. The following are acceptable materials:</w:t>
      </w:r>
    </w:p>
    <w:p w14:paraId="5C8B2B11" w14:textId="77777777" w:rsidR="00B4733A" w:rsidRPr="00B4733A" w:rsidRDefault="00B4733A" w:rsidP="00D32EDB">
      <w:pPr>
        <w:autoSpaceDE w:val="0"/>
        <w:autoSpaceDN w:val="0"/>
        <w:adjustRightInd w:val="0"/>
        <w:spacing w:after="0" w:line="360" w:lineRule="auto"/>
        <w:ind w:left="1080"/>
        <w:contextualSpacing/>
        <w:rPr>
          <w:rFonts w:ascii="Times New Roman" w:eastAsia="Times New Roman" w:hAnsi="Times New Roman" w:cs="Times New Roman"/>
          <w:sz w:val="24"/>
          <w:szCs w:val="24"/>
        </w:rPr>
      </w:pPr>
    </w:p>
    <w:p w14:paraId="62002023" w14:textId="77777777" w:rsidR="00B4733A" w:rsidRPr="00B4733A" w:rsidRDefault="00B4733A" w:rsidP="00D32EDB">
      <w:pPr>
        <w:spacing w:after="0" w:line="360" w:lineRule="auto"/>
        <w:ind w:left="1440"/>
        <w:contextualSpacing/>
        <w:rPr>
          <w:rFonts w:ascii="Times New Roman" w:eastAsiaTheme="minorEastAsia" w:hAnsi="Times New Roman" w:cs="Times New Roman"/>
          <w:sz w:val="24"/>
          <w:szCs w:val="24"/>
        </w:rPr>
      </w:pPr>
      <w:r w:rsidRPr="00B4733A">
        <w:rPr>
          <w:rFonts w:ascii="Times New Roman" w:eastAsiaTheme="minorEastAsia" w:hAnsi="Times New Roman" w:cs="Times New Roman"/>
          <w:sz w:val="24"/>
          <w:szCs w:val="24"/>
        </w:rPr>
        <w:tab/>
        <w:t>a. Interlocking concrete blocks</w:t>
      </w:r>
    </w:p>
    <w:p w14:paraId="39DDCD4F" w14:textId="77777777" w:rsidR="00B4733A" w:rsidRPr="00B4733A" w:rsidRDefault="00B4733A" w:rsidP="00D32EDB">
      <w:pPr>
        <w:spacing w:after="0" w:line="360" w:lineRule="auto"/>
        <w:ind w:left="1440"/>
        <w:contextualSpacing/>
        <w:rPr>
          <w:rFonts w:ascii="Times New Roman" w:eastAsiaTheme="minorEastAsia" w:hAnsi="Times New Roman" w:cs="Times New Roman"/>
          <w:sz w:val="24"/>
          <w:szCs w:val="24"/>
        </w:rPr>
      </w:pPr>
      <w:r w:rsidRPr="00B4733A">
        <w:rPr>
          <w:rFonts w:ascii="Times New Roman" w:eastAsiaTheme="minorEastAsia" w:hAnsi="Times New Roman" w:cs="Times New Roman"/>
          <w:sz w:val="24"/>
          <w:szCs w:val="24"/>
        </w:rPr>
        <w:tab/>
        <w:t>b. Permeable Pavers</w:t>
      </w:r>
    </w:p>
    <w:p w14:paraId="0D1A2D70" w14:textId="77777777" w:rsidR="00B4733A" w:rsidRPr="00B4733A" w:rsidRDefault="00B4733A" w:rsidP="00D32EDB">
      <w:pPr>
        <w:spacing w:after="0" w:line="360" w:lineRule="auto"/>
        <w:ind w:left="1440"/>
        <w:contextualSpacing/>
        <w:rPr>
          <w:rFonts w:ascii="Times New Roman" w:eastAsiaTheme="minorEastAsia" w:hAnsi="Times New Roman" w:cs="Times New Roman"/>
          <w:sz w:val="24"/>
          <w:szCs w:val="24"/>
        </w:rPr>
      </w:pPr>
      <w:r w:rsidRPr="00B4733A">
        <w:rPr>
          <w:rFonts w:ascii="Times New Roman" w:eastAsiaTheme="minorEastAsia" w:hAnsi="Times New Roman" w:cs="Times New Roman"/>
          <w:sz w:val="24"/>
          <w:szCs w:val="24"/>
        </w:rPr>
        <w:tab/>
        <w:t>c. Open-celled pavers</w:t>
      </w:r>
    </w:p>
    <w:p w14:paraId="404DDE14" w14:textId="77777777" w:rsidR="00B4733A" w:rsidRPr="00B4733A" w:rsidRDefault="00B4733A" w:rsidP="00D32EDB">
      <w:pPr>
        <w:spacing w:after="0" w:line="360" w:lineRule="auto"/>
        <w:ind w:left="1440"/>
        <w:contextualSpacing/>
        <w:rPr>
          <w:rFonts w:ascii="Times New Roman" w:eastAsiaTheme="minorEastAsia" w:hAnsi="Times New Roman" w:cs="Times New Roman"/>
          <w:sz w:val="24"/>
          <w:szCs w:val="24"/>
        </w:rPr>
      </w:pPr>
      <w:r w:rsidRPr="00B4733A">
        <w:rPr>
          <w:rFonts w:ascii="Times New Roman" w:eastAsiaTheme="minorEastAsia" w:hAnsi="Times New Roman" w:cs="Times New Roman"/>
          <w:sz w:val="24"/>
          <w:szCs w:val="24"/>
        </w:rPr>
        <w:tab/>
        <w:t>d. Porous pavement, concrete or asphalt</w:t>
      </w:r>
    </w:p>
    <w:p w14:paraId="064D8E8B" w14:textId="77777777" w:rsidR="00B4733A" w:rsidRPr="00B4733A" w:rsidRDefault="00B4733A" w:rsidP="00D32EDB">
      <w:pPr>
        <w:spacing w:after="0" w:line="360" w:lineRule="auto"/>
        <w:ind w:left="1440"/>
        <w:contextualSpacing/>
        <w:rPr>
          <w:rFonts w:ascii="Times New Roman" w:eastAsiaTheme="minorEastAsia" w:hAnsi="Times New Roman" w:cs="Times New Roman"/>
          <w:sz w:val="24"/>
          <w:szCs w:val="24"/>
        </w:rPr>
      </w:pPr>
      <w:r w:rsidRPr="00B4733A">
        <w:rPr>
          <w:rFonts w:ascii="Times New Roman" w:eastAsiaTheme="minorEastAsia" w:hAnsi="Times New Roman" w:cs="Times New Roman"/>
          <w:sz w:val="24"/>
          <w:szCs w:val="24"/>
        </w:rPr>
        <w:tab/>
        <w:t xml:space="preserve">e. Reinforced lawn   </w:t>
      </w:r>
    </w:p>
    <w:p w14:paraId="686225D6" w14:textId="77777777" w:rsidR="00B4733A" w:rsidRPr="00B4733A" w:rsidRDefault="00B4733A" w:rsidP="00D32EDB">
      <w:pPr>
        <w:spacing w:after="0" w:line="360" w:lineRule="auto"/>
        <w:ind w:left="1440"/>
        <w:contextualSpacing/>
        <w:rPr>
          <w:rFonts w:ascii="Times New Roman" w:eastAsiaTheme="minorEastAsia" w:hAnsi="Times New Roman" w:cs="Times New Roman"/>
          <w:sz w:val="24"/>
          <w:szCs w:val="24"/>
        </w:rPr>
      </w:pPr>
      <w:r w:rsidRPr="00B4733A">
        <w:rPr>
          <w:rFonts w:ascii="Times New Roman" w:eastAsiaTheme="minorEastAsia" w:hAnsi="Times New Roman" w:cs="Times New Roman"/>
          <w:sz w:val="24"/>
          <w:szCs w:val="24"/>
        </w:rPr>
        <w:tab/>
        <w:t>f. Other material deemed appropriate by Planning/Zoning Board.</w:t>
      </w:r>
    </w:p>
    <w:p w14:paraId="18527D8D" w14:textId="77777777" w:rsidR="00B4733A" w:rsidRPr="00B4733A" w:rsidRDefault="00B4733A" w:rsidP="00D32EDB">
      <w:pPr>
        <w:spacing w:after="0" w:line="360" w:lineRule="auto"/>
        <w:ind w:left="1440"/>
        <w:contextualSpacing/>
        <w:rPr>
          <w:rFonts w:ascii="Times New Roman" w:eastAsiaTheme="minorEastAsia" w:hAnsi="Times New Roman" w:cs="Times New Roman"/>
          <w:sz w:val="24"/>
          <w:szCs w:val="24"/>
        </w:rPr>
      </w:pPr>
    </w:p>
    <w:p w14:paraId="420A3EC1" w14:textId="77777777" w:rsidR="00B4733A" w:rsidRPr="00B4733A" w:rsidRDefault="00B4733A" w:rsidP="00D32EDB">
      <w:pPr>
        <w:autoSpaceDE w:val="0"/>
        <w:autoSpaceDN w:val="0"/>
        <w:adjustRightInd w:val="0"/>
        <w:spacing w:after="0" w:line="360" w:lineRule="auto"/>
        <w:ind w:left="1080"/>
        <w:contextualSpacing/>
        <w:rPr>
          <w:rFonts w:ascii="Times New Roman" w:eastAsia="Times New Roman" w:hAnsi="Times New Roman" w:cs="Times New Roman"/>
          <w:sz w:val="24"/>
          <w:szCs w:val="24"/>
        </w:rPr>
      </w:pPr>
    </w:p>
    <w:p w14:paraId="586401B3" w14:textId="77777777" w:rsidR="00B4733A" w:rsidRPr="00B4733A" w:rsidRDefault="00B4733A" w:rsidP="00D32EDB">
      <w:pPr>
        <w:autoSpaceDE w:val="0"/>
        <w:autoSpaceDN w:val="0"/>
        <w:adjustRightInd w:val="0"/>
        <w:spacing w:after="0" w:line="360" w:lineRule="auto"/>
        <w:contextualSpacing/>
        <w:rPr>
          <w:rFonts w:ascii="Times New Roman" w:eastAsia="Times New Roman" w:hAnsi="Times New Roman" w:cs="Times New Roman"/>
          <w:sz w:val="24"/>
          <w:szCs w:val="24"/>
        </w:rPr>
      </w:pPr>
    </w:p>
    <w:p w14:paraId="0FA215C9" w14:textId="6571E33D" w:rsidR="00B4733A" w:rsidRPr="00B4733A" w:rsidRDefault="00B4733A" w:rsidP="00D32EDB">
      <w:pPr>
        <w:shd w:val="clear" w:color="auto" w:fill="BFBFBF" w:themeFill="background1" w:themeFillShade="BF"/>
        <w:spacing w:line="360" w:lineRule="auto"/>
        <w:ind w:left="720"/>
        <w:contextualSpacing/>
        <w:rPr>
          <w:rFonts w:ascii="Times New Roman" w:eastAsiaTheme="minorEastAsia" w:hAnsi="Times New Roman" w:cs="Times New Roman"/>
          <w:color w:val="000000"/>
          <w:sz w:val="24"/>
          <w:szCs w:val="24"/>
        </w:rPr>
      </w:pPr>
      <w:del w:id="241" w:author="Tanya Marione" w:date="2017-10-31T16:53:00Z">
        <w:r w:rsidRPr="00B4733A" w:rsidDel="0069150D">
          <w:rPr>
            <w:rFonts w:ascii="Times New Roman" w:eastAsiaTheme="minorEastAsia" w:hAnsi="Times New Roman" w:cs="Times New Roman"/>
            <w:color w:val="000000"/>
            <w:sz w:val="24"/>
            <w:szCs w:val="24"/>
          </w:rPr>
          <w:delText>G</w:delText>
        </w:r>
      </w:del>
      <w:ins w:id="242" w:author="Tanya Marione" w:date="2017-10-31T16:53:00Z">
        <w:r w:rsidR="0069150D">
          <w:rPr>
            <w:rFonts w:ascii="Times New Roman" w:eastAsiaTheme="minorEastAsia" w:hAnsi="Times New Roman" w:cs="Times New Roman"/>
            <w:color w:val="000000"/>
            <w:sz w:val="24"/>
            <w:szCs w:val="24"/>
          </w:rPr>
          <w:t>7</w:t>
        </w:r>
      </w:ins>
      <w:r w:rsidRPr="00B4733A">
        <w:rPr>
          <w:rFonts w:ascii="Times New Roman" w:eastAsiaTheme="minorEastAsia" w:hAnsi="Times New Roman" w:cs="Times New Roman"/>
          <w:color w:val="000000"/>
          <w:sz w:val="24"/>
          <w:szCs w:val="24"/>
        </w:rPr>
        <w:t xml:space="preserve">) LANDSCAPE DESIGN </w:t>
      </w:r>
      <w:r w:rsidRPr="00B4733A">
        <w:rPr>
          <w:rFonts w:ascii="Times New Roman" w:eastAsiaTheme="minorEastAsia" w:hAnsi="Times New Roman" w:cs="Times New Roman"/>
          <w:color w:val="000000"/>
          <w:sz w:val="24"/>
          <w:szCs w:val="24"/>
        </w:rPr>
        <w:softHyphen/>
      </w:r>
    </w:p>
    <w:p w14:paraId="582A66C2" w14:textId="07EA461C" w:rsidR="00B4733A" w:rsidRPr="00B4733A" w:rsidRDefault="00B4733A" w:rsidP="00D32EDB">
      <w:pPr>
        <w:spacing w:line="360" w:lineRule="auto"/>
        <w:ind w:left="1440"/>
        <w:contextualSpacing/>
        <w:rPr>
          <w:rFonts w:ascii="Times New Roman" w:eastAsiaTheme="minorEastAsia" w:hAnsi="Times New Roman" w:cs="Times New Roman"/>
          <w:color w:val="000000"/>
          <w:sz w:val="24"/>
          <w:szCs w:val="24"/>
        </w:rPr>
      </w:pPr>
      <w:r w:rsidRPr="00B4733A">
        <w:rPr>
          <w:rFonts w:ascii="Times New Roman" w:eastAsiaTheme="minorEastAsia" w:hAnsi="Times New Roman" w:cs="Times New Roman"/>
          <w:color w:val="000000"/>
          <w:sz w:val="24"/>
          <w:szCs w:val="24"/>
        </w:rPr>
        <w:t xml:space="preserve">1) All open space, including yards, shall be </w:t>
      </w:r>
      <w:r w:rsidRPr="00B4733A">
        <w:rPr>
          <w:rFonts w:ascii="Times New Roman" w:eastAsiaTheme="minorEastAsia" w:hAnsi="Times New Roman" w:cs="Times New Roman"/>
          <w:sz w:val="24"/>
          <w:szCs w:val="24"/>
        </w:rPr>
        <w:t xml:space="preserve">landscaped with </w:t>
      </w:r>
      <w:r w:rsidRPr="00DD0B94">
        <w:rPr>
          <w:rFonts w:ascii="Times New Roman" w:eastAsiaTheme="minorEastAsia" w:hAnsi="Times New Roman" w:cs="Times New Roman"/>
          <w:sz w:val="24"/>
          <w:szCs w:val="24"/>
        </w:rPr>
        <w:t>lawns,</w:t>
      </w:r>
      <w:r w:rsidRPr="00B4733A">
        <w:rPr>
          <w:rFonts w:ascii="Times New Roman" w:eastAsiaTheme="minorEastAsia" w:hAnsi="Times New Roman" w:cs="Times New Roman"/>
          <w:sz w:val="24"/>
          <w:szCs w:val="24"/>
        </w:rPr>
        <w:t xml:space="preserve"> trees, shrubbery and other appropriate plant material unless said open space is specifically designated for other activities which require paving or other treatment. Other</w:t>
      </w:r>
      <w:r w:rsidRPr="00B4733A">
        <w:rPr>
          <w:rFonts w:ascii="Times New Roman" w:eastAsiaTheme="minorEastAsia" w:hAnsi="Times New Roman" w:cs="Times New Roman"/>
          <w:color w:val="000000"/>
          <w:sz w:val="24"/>
          <w:szCs w:val="24"/>
        </w:rPr>
        <w:t xml:space="preserve"> plant materials shall be heavy, and of specimen quality determined as above. All trees shall be a minimum of three and one half (3.5) inches in caliper. All plants, trees and shrubs </w:t>
      </w:r>
      <w:proofErr w:type="gramStart"/>
      <w:r w:rsidRPr="00B4733A">
        <w:rPr>
          <w:rFonts w:ascii="Times New Roman" w:eastAsiaTheme="minorEastAsia" w:hAnsi="Times New Roman" w:cs="Times New Roman"/>
          <w:color w:val="000000"/>
          <w:sz w:val="24"/>
          <w:szCs w:val="24"/>
        </w:rPr>
        <w:t>shall be installed</w:t>
      </w:r>
      <w:proofErr w:type="gramEnd"/>
      <w:r w:rsidRPr="00B4733A">
        <w:rPr>
          <w:rFonts w:ascii="Times New Roman" w:eastAsiaTheme="minorEastAsia" w:hAnsi="Times New Roman" w:cs="Times New Roman"/>
          <w:color w:val="000000"/>
          <w:sz w:val="24"/>
          <w:szCs w:val="24"/>
        </w:rPr>
        <w:t xml:space="preserve"> in accordance with </w:t>
      </w:r>
      <w:r w:rsidR="00544B37">
        <w:rPr>
          <w:rFonts w:ascii="Times New Roman" w:eastAsiaTheme="minorEastAsia" w:hAnsi="Times New Roman" w:cs="Times New Roman"/>
          <w:color w:val="000000"/>
          <w:sz w:val="24"/>
          <w:szCs w:val="24"/>
        </w:rPr>
        <w:t xml:space="preserve">Chapter 321- Trees, and Chapter 345-66 of the Land Development Ordinance. </w:t>
      </w:r>
      <w:r w:rsidRPr="00B4733A">
        <w:rPr>
          <w:rFonts w:ascii="Times New Roman" w:eastAsiaTheme="minorEastAsia" w:hAnsi="Times New Roman" w:cs="Times New Roman"/>
          <w:color w:val="000000"/>
          <w:sz w:val="24"/>
          <w:szCs w:val="24"/>
        </w:rPr>
        <w:t xml:space="preserve"> </w:t>
      </w:r>
    </w:p>
    <w:p w14:paraId="6DB4F6CB" w14:textId="4190469C" w:rsidR="00B4733A" w:rsidRPr="00B4733A" w:rsidRDefault="00B4733A" w:rsidP="00D32EDB">
      <w:pPr>
        <w:spacing w:line="360" w:lineRule="auto"/>
        <w:ind w:left="1440"/>
        <w:contextualSpacing/>
        <w:rPr>
          <w:rFonts w:ascii="Times New Roman" w:eastAsiaTheme="minorEastAsia" w:hAnsi="Times New Roman" w:cs="Times New Roman"/>
          <w:sz w:val="24"/>
          <w:szCs w:val="24"/>
        </w:rPr>
      </w:pPr>
      <w:r w:rsidRPr="00B4733A">
        <w:rPr>
          <w:rFonts w:ascii="Times New Roman" w:eastAsiaTheme="minorEastAsia" w:hAnsi="Times New Roman" w:cs="Times New Roman"/>
          <w:color w:val="000000"/>
          <w:sz w:val="24"/>
          <w:szCs w:val="24"/>
        </w:rPr>
        <w:t xml:space="preserve">2) </w:t>
      </w:r>
      <w:r w:rsidRPr="00B4733A">
        <w:rPr>
          <w:rFonts w:ascii="Times New Roman" w:eastAsiaTheme="minorEastAsia" w:hAnsi="Times New Roman" w:cs="Times New Roman"/>
          <w:sz w:val="24"/>
          <w:szCs w:val="24"/>
        </w:rPr>
        <w:t xml:space="preserve">At least 50% of the portion of the lot not </w:t>
      </w:r>
      <w:r w:rsidR="00E3184A">
        <w:rPr>
          <w:rFonts w:ascii="Times New Roman" w:eastAsiaTheme="minorEastAsia" w:hAnsi="Times New Roman" w:cs="Times New Roman"/>
          <w:sz w:val="24"/>
          <w:szCs w:val="24"/>
        </w:rPr>
        <w:t xml:space="preserve">covered by building footprint </w:t>
      </w:r>
      <w:proofErr w:type="gramStart"/>
      <w:r w:rsidRPr="00B4733A">
        <w:rPr>
          <w:rFonts w:ascii="Times New Roman" w:eastAsiaTheme="minorEastAsia" w:hAnsi="Times New Roman" w:cs="Times New Roman"/>
          <w:sz w:val="24"/>
          <w:szCs w:val="24"/>
        </w:rPr>
        <w:t>shall be landscaped</w:t>
      </w:r>
      <w:proofErr w:type="gramEnd"/>
      <w:r w:rsidRPr="00B4733A">
        <w:rPr>
          <w:rFonts w:ascii="Times New Roman" w:eastAsiaTheme="minorEastAsia" w:hAnsi="Times New Roman" w:cs="Times New Roman"/>
          <w:sz w:val="24"/>
          <w:szCs w:val="24"/>
        </w:rPr>
        <w:t xml:space="preserve"> with one of the following materials: </w:t>
      </w:r>
    </w:p>
    <w:p w14:paraId="526CAD2D" w14:textId="4FD095B9" w:rsidR="00B4733A" w:rsidRPr="00B4733A" w:rsidRDefault="00B4733A" w:rsidP="00D32EDB">
      <w:pPr>
        <w:spacing w:after="120" w:line="360" w:lineRule="auto"/>
        <w:ind w:left="2304" w:hanging="432"/>
        <w:contextualSpacing/>
        <w:jc w:val="both"/>
        <w:rPr>
          <w:rFonts w:ascii="Times New Roman" w:eastAsiaTheme="minorEastAsia" w:hAnsi="Times New Roman" w:cs="Times New Roman"/>
          <w:sz w:val="24"/>
          <w:szCs w:val="24"/>
        </w:rPr>
      </w:pPr>
      <w:r w:rsidRPr="00B4733A">
        <w:rPr>
          <w:rFonts w:ascii="Times New Roman" w:eastAsiaTheme="minorEastAsia" w:hAnsi="Times New Roman" w:cs="Times New Roman"/>
          <w:sz w:val="24"/>
          <w:szCs w:val="24"/>
        </w:rPr>
        <w:tab/>
        <w:t>a. Green ground cover, including plantings. Plants shall be native, non-invasive and proven drought resistant in an urban environment.</w:t>
      </w:r>
      <w:r w:rsidR="00E3184A">
        <w:rPr>
          <w:rFonts w:ascii="Times New Roman" w:eastAsiaTheme="minorEastAsia" w:hAnsi="Times New Roman" w:cs="Times New Roman"/>
          <w:sz w:val="24"/>
          <w:szCs w:val="24"/>
        </w:rPr>
        <w:t xml:space="preserve">  In no instance shall any pavers, blocks, porous pavement/asphalt, or reinforced lawn meet this requirement.</w:t>
      </w:r>
    </w:p>
    <w:p w14:paraId="545291B5" w14:textId="471B6F7C" w:rsidR="00E3184A" w:rsidRPr="00B4733A" w:rsidRDefault="00B4733A">
      <w:pPr>
        <w:spacing w:after="120" w:line="360" w:lineRule="auto"/>
        <w:ind w:left="2304" w:hanging="432"/>
        <w:contextualSpacing/>
        <w:jc w:val="both"/>
        <w:rPr>
          <w:rFonts w:ascii="Times New Roman" w:eastAsiaTheme="minorEastAsia" w:hAnsi="Times New Roman" w:cs="Times New Roman"/>
          <w:sz w:val="24"/>
          <w:szCs w:val="24"/>
        </w:rPr>
      </w:pPr>
      <w:r w:rsidRPr="00B4733A">
        <w:rPr>
          <w:rFonts w:ascii="Times New Roman" w:eastAsiaTheme="minorEastAsia" w:hAnsi="Times New Roman" w:cs="Times New Roman"/>
          <w:sz w:val="24"/>
          <w:szCs w:val="24"/>
        </w:rPr>
        <w:tab/>
        <w:t>b. Rain gardens/</w:t>
      </w:r>
      <w:proofErr w:type="spellStart"/>
      <w:proofErr w:type="gramStart"/>
      <w:r w:rsidRPr="00B4733A">
        <w:rPr>
          <w:rFonts w:ascii="Times New Roman" w:eastAsiaTheme="minorEastAsia" w:hAnsi="Times New Roman" w:cs="Times New Roman"/>
          <w:sz w:val="24"/>
          <w:szCs w:val="24"/>
        </w:rPr>
        <w:t>Bioswales</w:t>
      </w:r>
      <w:proofErr w:type="spellEnd"/>
      <w:r w:rsidR="00DC6E83">
        <w:rPr>
          <w:rFonts w:ascii="Times New Roman" w:eastAsiaTheme="minorEastAsia" w:hAnsi="Times New Roman" w:cs="Times New Roman"/>
          <w:sz w:val="24"/>
          <w:szCs w:val="24"/>
        </w:rPr>
        <w:t>(</w:t>
      </w:r>
      <w:proofErr w:type="spellStart"/>
      <w:proofErr w:type="gramEnd"/>
      <w:r w:rsidR="00DC6E83">
        <w:rPr>
          <w:rFonts w:ascii="Times New Roman" w:eastAsiaTheme="minorEastAsia" w:hAnsi="Times New Roman" w:cs="Times New Roman"/>
          <w:sz w:val="24"/>
          <w:szCs w:val="24"/>
        </w:rPr>
        <w:t>bioretention</w:t>
      </w:r>
      <w:proofErr w:type="spellEnd"/>
      <w:r w:rsidR="00DC6E83">
        <w:rPr>
          <w:rFonts w:ascii="Times New Roman" w:eastAsiaTheme="minorEastAsia" w:hAnsi="Times New Roman" w:cs="Times New Roman"/>
          <w:sz w:val="24"/>
          <w:szCs w:val="24"/>
        </w:rPr>
        <w:t xml:space="preserve"> systems)</w:t>
      </w:r>
    </w:p>
    <w:p w14:paraId="60088D85" w14:textId="77777777" w:rsidR="00B4733A" w:rsidRPr="00B4733A" w:rsidRDefault="00B4733A" w:rsidP="00D32EDB">
      <w:pPr>
        <w:spacing w:line="360" w:lineRule="auto"/>
        <w:ind w:left="1440"/>
        <w:contextualSpacing/>
        <w:rPr>
          <w:rFonts w:ascii="Times New Roman" w:eastAsia="Times New Roman" w:hAnsi="Times New Roman" w:cs="Times New Roman"/>
          <w:sz w:val="24"/>
          <w:szCs w:val="24"/>
        </w:rPr>
      </w:pPr>
      <w:proofErr w:type="gramStart"/>
      <w:r w:rsidRPr="00B4733A">
        <w:rPr>
          <w:rFonts w:ascii="Times New Roman" w:eastAsiaTheme="minorEastAsia" w:hAnsi="Times New Roman" w:cs="Times New Roman"/>
          <w:sz w:val="24"/>
          <w:szCs w:val="24"/>
        </w:rPr>
        <w:t xml:space="preserve">3) </w:t>
      </w:r>
      <w:r w:rsidRPr="00B4733A">
        <w:rPr>
          <w:rFonts w:ascii="Times New Roman" w:eastAsia="Times New Roman" w:hAnsi="Times New Roman" w:cs="Times New Roman"/>
          <w:sz w:val="24"/>
          <w:szCs w:val="24"/>
        </w:rPr>
        <w:t>Any landscaping which is not resistant to the environment or dies within 2 years of planting shall be replaced by the developer</w:t>
      </w:r>
      <w:proofErr w:type="gramEnd"/>
      <w:r w:rsidRPr="00B4733A">
        <w:rPr>
          <w:rFonts w:ascii="Times New Roman" w:eastAsia="Times New Roman" w:hAnsi="Times New Roman" w:cs="Times New Roman"/>
          <w:sz w:val="24"/>
          <w:szCs w:val="24"/>
        </w:rPr>
        <w:t>.</w:t>
      </w:r>
    </w:p>
    <w:p w14:paraId="432A2160" w14:textId="77777777" w:rsidR="00B4733A" w:rsidRPr="00B4733A" w:rsidRDefault="00B4733A" w:rsidP="00D32EDB">
      <w:pPr>
        <w:spacing w:line="360" w:lineRule="auto"/>
        <w:ind w:left="1440"/>
        <w:contextualSpacing/>
        <w:rPr>
          <w:rFonts w:ascii="Times New Roman" w:eastAsia="Times New Roman" w:hAnsi="Times New Roman" w:cs="Times New Roman"/>
          <w:sz w:val="24"/>
          <w:szCs w:val="24"/>
        </w:rPr>
      </w:pPr>
      <w:r w:rsidRPr="00B4733A">
        <w:rPr>
          <w:rFonts w:ascii="Times New Roman" w:eastAsiaTheme="minorEastAsia" w:hAnsi="Times New Roman" w:cs="Times New Roman"/>
          <w:sz w:val="24"/>
          <w:szCs w:val="24"/>
        </w:rPr>
        <w:t xml:space="preserve">4) </w:t>
      </w:r>
      <w:r w:rsidRPr="00B4733A">
        <w:rPr>
          <w:rFonts w:ascii="Times New Roman" w:eastAsia="Times New Roman" w:hAnsi="Times New Roman" w:cs="Times New Roman"/>
          <w:sz w:val="24"/>
          <w:szCs w:val="24"/>
        </w:rPr>
        <w:t>Street trees shall be planted along curb lines of streets in a regular pattern, spaced at one-half the mature spread of the tree canopy to further enhance the aesthetic quality of the redevelopment area. All trees shall be a minimum of three (3) inches in caliper.</w:t>
      </w:r>
    </w:p>
    <w:p w14:paraId="424F3598" w14:textId="77777777" w:rsidR="00B4733A" w:rsidRPr="00B4733A" w:rsidRDefault="00B4733A" w:rsidP="00D32EDB">
      <w:pPr>
        <w:spacing w:line="360" w:lineRule="auto"/>
        <w:ind w:left="1440"/>
        <w:contextualSpacing/>
        <w:rPr>
          <w:rFonts w:ascii="Times New Roman" w:eastAsia="Times New Roman" w:hAnsi="Times New Roman" w:cs="Times New Roman"/>
          <w:sz w:val="24"/>
          <w:szCs w:val="24"/>
        </w:rPr>
      </w:pPr>
      <w:r w:rsidRPr="00B4733A">
        <w:rPr>
          <w:rFonts w:ascii="Times New Roman" w:eastAsiaTheme="minorEastAsia" w:hAnsi="Times New Roman" w:cs="Times New Roman"/>
          <w:sz w:val="24"/>
          <w:szCs w:val="24"/>
        </w:rPr>
        <w:t xml:space="preserve">5) </w:t>
      </w:r>
      <w:r w:rsidRPr="00B4733A">
        <w:rPr>
          <w:rFonts w:ascii="Times New Roman" w:eastAsia="Times New Roman" w:hAnsi="Times New Roman" w:cs="Times New Roman"/>
          <w:sz w:val="24"/>
          <w:szCs w:val="24"/>
        </w:rPr>
        <w:t xml:space="preserve">All landscaping </w:t>
      </w:r>
      <w:r w:rsidRPr="00B4733A">
        <w:rPr>
          <w:rFonts w:ascii="Times New Roman" w:eastAsiaTheme="minorEastAsia" w:hAnsi="Times New Roman" w:cs="Times New Roman"/>
          <w:sz w:val="24"/>
          <w:szCs w:val="24"/>
        </w:rPr>
        <w:t xml:space="preserve">bordering on a public right-of-way </w:t>
      </w:r>
      <w:proofErr w:type="gramStart"/>
      <w:r w:rsidRPr="00B4733A">
        <w:rPr>
          <w:rFonts w:ascii="Times New Roman" w:eastAsiaTheme="minorEastAsia" w:hAnsi="Times New Roman" w:cs="Times New Roman"/>
          <w:sz w:val="24"/>
          <w:szCs w:val="24"/>
        </w:rPr>
        <w:t>shall</w:t>
      </w:r>
      <w:r w:rsidRPr="00B4733A">
        <w:rPr>
          <w:rFonts w:ascii="Times New Roman" w:eastAsia="Times New Roman" w:hAnsi="Times New Roman" w:cs="Times New Roman"/>
          <w:sz w:val="24"/>
          <w:szCs w:val="24"/>
        </w:rPr>
        <w:t xml:space="preserve"> be fully enclosed</w:t>
      </w:r>
      <w:proofErr w:type="gramEnd"/>
      <w:r w:rsidRPr="00B4733A">
        <w:rPr>
          <w:rFonts w:ascii="Times New Roman" w:eastAsia="Times New Roman" w:hAnsi="Times New Roman" w:cs="Times New Roman"/>
          <w:sz w:val="24"/>
          <w:szCs w:val="24"/>
        </w:rPr>
        <w:t xml:space="preserve"> by curb or seating wall constructed of a masonry or metal material with a minimum of 6 inch in height. Landscaping shall be elevated to match the height of the curb or seating wall.  </w:t>
      </w:r>
    </w:p>
    <w:p w14:paraId="73C7DA43" w14:textId="77777777" w:rsidR="00B4733A" w:rsidRPr="00B4733A" w:rsidRDefault="00B4733A" w:rsidP="00D32EDB">
      <w:pPr>
        <w:spacing w:line="360" w:lineRule="auto"/>
        <w:ind w:left="1440"/>
        <w:contextualSpacing/>
        <w:rPr>
          <w:rFonts w:ascii="Times New Roman" w:eastAsiaTheme="minorEastAsia" w:hAnsi="Times New Roman" w:cs="Times New Roman"/>
          <w:sz w:val="24"/>
          <w:szCs w:val="24"/>
        </w:rPr>
      </w:pPr>
      <w:proofErr w:type="gramStart"/>
      <w:r w:rsidRPr="00B4733A">
        <w:rPr>
          <w:rFonts w:ascii="Times New Roman" w:eastAsiaTheme="minorEastAsia" w:hAnsi="Times New Roman" w:cs="Times New Roman"/>
          <w:sz w:val="24"/>
          <w:szCs w:val="24"/>
        </w:rPr>
        <w:t xml:space="preserve">3) Prior to commencement of construction, architectural drawings, specifications, and site plans for the construction of improvements to the project area shall be submitted by the developers to the Board of Commissioners of the Jersey City Redevelopment Agency and to the Planning Board of the City of Jersey City for </w:t>
      </w:r>
      <w:r w:rsidRPr="00B4733A">
        <w:rPr>
          <w:rFonts w:ascii="Times New Roman" w:eastAsiaTheme="minorEastAsia" w:hAnsi="Times New Roman" w:cs="Times New Roman"/>
          <w:sz w:val="24"/>
          <w:szCs w:val="24"/>
        </w:rPr>
        <w:lastRenderedPageBreak/>
        <w:t>review and approval so that compliance of such drawings, specifications, and plans to the Redevelopment objectives can be determined.</w:t>
      </w:r>
      <w:proofErr w:type="gramEnd"/>
      <w:r w:rsidRPr="00B4733A">
        <w:rPr>
          <w:rFonts w:ascii="Times New Roman" w:eastAsiaTheme="minorEastAsia" w:hAnsi="Times New Roman" w:cs="Times New Roman"/>
          <w:sz w:val="24"/>
          <w:szCs w:val="24"/>
        </w:rPr>
        <w:t xml:space="preserve"> </w:t>
      </w:r>
    </w:p>
    <w:p w14:paraId="550D3892" w14:textId="6C4B7DA9" w:rsidR="00B4733A" w:rsidRPr="00B4733A" w:rsidRDefault="00B4733A" w:rsidP="00D32EDB">
      <w:pPr>
        <w:shd w:val="clear" w:color="auto" w:fill="BFBFBF" w:themeFill="background1" w:themeFillShade="BF"/>
        <w:spacing w:after="0" w:line="360" w:lineRule="auto"/>
        <w:ind w:left="720"/>
        <w:contextualSpacing/>
        <w:rPr>
          <w:rFonts w:ascii="Times New Roman" w:eastAsiaTheme="minorEastAsia" w:hAnsi="Times New Roman" w:cs="Times New Roman"/>
          <w:sz w:val="24"/>
          <w:szCs w:val="24"/>
        </w:rPr>
      </w:pPr>
      <w:del w:id="243" w:author="Tanya Marione" w:date="2017-10-31T16:53:00Z">
        <w:r w:rsidRPr="00B4733A" w:rsidDel="0069150D">
          <w:rPr>
            <w:rFonts w:ascii="Times New Roman" w:eastAsiaTheme="minorEastAsia" w:hAnsi="Times New Roman" w:cs="Times New Roman"/>
            <w:sz w:val="24"/>
            <w:szCs w:val="24"/>
          </w:rPr>
          <w:delText>H</w:delText>
        </w:r>
      </w:del>
      <w:ins w:id="244" w:author="Tanya Marione" w:date="2017-10-31T16:53:00Z">
        <w:r w:rsidR="0069150D">
          <w:rPr>
            <w:rFonts w:ascii="Times New Roman" w:eastAsiaTheme="minorEastAsia" w:hAnsi="Times New Roman" w:cs="Times New Roman"/>
            <w:sz w:val="24"/>
            <w:szCs w:val="24"/>
          </w:rPr>
          <w:t>8</w:t>
        </w:r>
      </w:ins>
      <w:r w:rsidRPr="00B4733A">
        <w:rPr>
          <w:rFonts w:ascii="Times New Roman" w:eastAsiaTheme="minorEastAsia" w:hAnsi="Times New Roman" w:cs="Times New Roman"/>
          <w:sz w:val="24"/>
          <w:szCs w:val="24"/>
        </w:rPr>
        <w:t>) LIGHTING</w:t>
      </w:r>
    </w:p>
    <w:p w14:paraId="7112888B" w14:textId="77777777" w:rsidR="00B4733A" w:rsidRPr="00B4733A" w:rsidRDefault="00B4733A" w:rsidP="00D32EDB">
      <w:pPr>
        <w:spacing w:line="360" w:lineRule="auto"/>
        <w:ind w:left="1440"/>
        <w:contextualSpacing/>
        <w:rPr>
          <w:rFonts w:ascii="Times New Roman" w:eastAsiaTheme="minorEastAsia" w:hAnsi="Times New Roman" w:cs="Times New Roman"/>
          <w:sz w:val="24"/>
          <w:szCs w:val="24"/>
        </w:rPr>
      </w:pPr>
      <w:r w:rsidRPr="00B4733A">
        <w:rPr>
          <w:rFonts w:ascii="Times New Roman" w:eastAsiaTheme="minorEastAsia" w:hAnsi="Times New Roman" w:cs="Times New Roman"/>
          <w:sz w:val="24"/>
          <w:szCs w:val="24"/>
        </w:rPr>
        <w:t xml:space="preserve">1) </w:t>
      </w:r>
      <w:r w:rsidRPr="00B4733A">
        <w:rPr>
          <w:rFonts w:ascii="Times New Roman" w:eastAsia="Times New Roman" w:hAnsi="Times New Roman" w:cs="Times New Roman"/>
          <w:sz w:val="24"/>
          <w:szCs w:val="24"/>
        </w:rPr>
        <w:t xml:space="preserve">Lighting </w:t>
      </w:r>
      <w:r w:rsidR="00445827" w:rsidRPr="00D32EDB">
        <w:rPr>
          <w:rFonts w:ascii="Times New Roman" w:eastAsia="Times New Roman" w:hAnsi="Times New Roman" w:cs="Times New Roman"/>
          <w:sz w:val="24"/>
          <w:szCs w:val="24"/>
        </w:rPr>
        <w:t>shall satisfy all requirements in the Land Development Ordinance 345-69</w:t>
      </w:r>
    </w:p>
    <w:p w14:paraId="6F0D3B7F" w14:textId="54604E20" w:rsidR="00B4733A" w:rsidRPr="00B4733A" w:rsidRDefault="00B4733A" w:rsidP="00DD0B94">
      <w:pPr>
        <w:shd w:val="clear" w:color="auto" w:fill="BFBFBF" w:themeFill="background1" w:themeFillShade="BF"/>
        <w:spacing w:line="360" w:lineRule="auto"/>
        <w:ind w:left="720"/>
        <w:contextualSpacing/>
        <w:rPr>
          <w:rFonts w:ascii="Times New Roman" w:eastAsiaTheme="minorEastAsia" w:hAnsi="Times New Roman" w:cs="Times New Roman"/>
          <w:sz w:val="24"/>
          <w:szCs w:val="24"/>
        </w:rPr>
      </w:pPr>
      <w:del w:id="245" w:author="Tanya Marione" w:date="2017-10-31T16:53:00Z">
        <w:r w:rsidRPr="00B4733A" w:rsidDel="0069150D">
          <w:rPr>
            <w:rFonts w:ascii="Times New Roman" w:eastAsiaTheme="minorEastAsia" w:hAnsi="Times New Roman" w:cs="Times New Roman"/>
            <w:sz w:val="24"/>
            <w:szCs w:val="24"/>
          </w:rPr>
          <w:delText>J</w:delText>
        </w:r>
      </w:del>
      <w:ins w:id="246" w:author="Tanya Marione" w:date="2017-10-31T16:53:00Z">
        <w:r w:rsidR="0069150D">
          <w:rPr>
            <w:rFonts w:ascii="Times New Roman" w:eastAsiaTheme="minorEastAsia" w:hAnsi="Times New Roman" w:cs="Times New Roman"/>
            <w:sz w:val="24"/>
            <w:szCs w:val="24"/>
          </w:rPr>
          <w:t>9</w:t>
        </w:r>
      </w:ins>
      <w:r w:rsidRPr="00B4733A">
        <w:rPr>
          <w:rFonts w:ascii="Times New Roman" w:eastAsiaTheme="minorEastAsia" w:hAnsi="Times New Roman" w:cs="Times New Roman"/>
          <w:sz w:val="24"/>
          <w:szCs w:val="24"/>
        </w:rPr>
        <w:t>) SIGNAGE</w:t>
      </w:r>
    </w:p>
    <w:p w14:paraId="69B072D7" w14:textId="77777777" w:rsidR="00B4733A" w:rsidRPr="00B4733A" w:rsidRDefault="00B4733A" w:rsidP="00D32EDB">
      <w:pPr>
        <w:numPr>
          <w:ilvl w:val="3"/>
          <w:numId w:val="11"/>
        </w:numPr>
        <w:tabs>
          <w:tab w:val="left" w:pos="1260"/>
        </w:tabs>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Signage Approval Process</w:t>
      </w:r>
    </w:p>
    <w:p w14:paraId="31329E1D" w14:textId="77777777" w:rsidR="00B4733A" w:rsidRPr="00B4733A" w:rsidRDefault="00B4733A" w:rsidP="00D32EDB">
      <w:pPr>
        <w:numPr>
          <w:ilvl w:val="4"/>
          <w:numId w:val="11"/>
        </w:numPr>
        <w:tabs>
          <w:tab w:val="left" w:pos="1260"/>
        </w:tabs>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All signs are subject to site plan review when included as part of a major site plan application.</w:t>
      </w:r>
    </w:p>
    <w:p w14:paraId="7DE8899C" w14:textId="77777777" w:rsidR="00B4733A" w:rsidRPr="00B4733A" w:rsidRDefault="00B4733A" w:rsidP="00D32EDB">
      <w:pPr>
        <w:numPr>
          <w:ilvl w:val="4"/>
          <w:numId w:val="11"/>
        </w:numPr>
        <w:tabs>
          <w:tab w:val="left" w:pos="1260"/>
        </w:tabs>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 xml:space="preserve">All temporary banner signs for marketing projects on site </w:t>
      </w:r>
      <w:r w:rsidR="00445827" w:rsidRPr="00D32EDB">
        <w:rPr>
          <w:rFonts w:ascii="Times New Roman" w:eastAsia="Times New Roman" w:hAnsi="Times New Roman" w:cs="Times New Roman"/>
          <w:sz w:val="24"/>
          <w:szCs w:val="24"/>
        </w:rPr>
        <w:t>shall be approved by the Zoning Officer, and must be removed one (1) year from the date each banner is installed or at such time as the building achieve eighty (80) percent occupancy.</w:t>
      </w:r>
    </w:p>
    <w:p w14:paraId="5CF42606" w14:textId="77777777" w:rsidR="00445827" w:rsidRPr="00D32EDB" w:rsidRDefault="00B4733A" w:rsidP="00D32EDB">
      <w:pPr>
        <w:numPr>
          <w:ilvl w:val="4"/>
          <w:numId w:val="11"/>
        </w:numPr>
        <w:tabs>
          <w:tab w:val="left" w:pos="1260"/>
        </w:tabs>
        <w:spacing w:after="0" w:line="360" w:lineRule="auto"/>
        <w:contextualSpacing/>
        <w:rPr>
          <w:rFonts w:ascii="Times New Roman" w:eastAsia="Times New Roman" w:hAnsi="Times New Roman" w:cs="Times New Roman"/>
          <w:sz w:val="24"/>
          <w:szCs w:val="24"/>
        </w:rPr>
      </w:pPr>
      <w:r w:rsidRPr="00B4733A">
        <w:rPr>
          <w:rFonts w:ascii="Times New Roman" w:eastAsiaTheme="minorEastAsia" w:hAnsi="Times New Roman" w:cs="Times New Roman"/>
          <w:sz w:val="24"/>
          <w:szCs w:val="24"/>
        </w:rPr>
        <w:t xml:space="preserve">  </w:t>
      </w:r>
      <w:proofErr w:type="gramStart"/>
      <w:r w:rsidRPr="00B4733A">
        <w:rPr>
          <w:rFonts w:ascii="Times New Roman" w:eastAsia="Times New Roman" w:hAnsi="Times New Roman" w:cs="Times New Roman"/>
          <w:sz w:val="24"/>
          <w:szCs w:val="24"/>
        </w:rPr>
        <w:t>All new signage that complies with the redevelopment plan shall not</w:t>
      </w:r>
      <w:proofErr w:type="gramEnd"/>
      <w:r w:rsidRPr="00B4733A">
        <w:rPr>
          <w:rFonts w:ascii="Times New Roman" w:eastAsia="Times New Roman" w:hAnsi="Times New Roman" w:cs="Times New Roman"/>
          <w:sz w:val="24"/>
          <w:szCs w:val="24"/>
        </w:rPr>
        <w:t xml:space="preserve"> require site plan approval.</w:t>
      </w:r>
    </w:p>
    <w:p w14:paraId="1D6393DE" w14:textId="77777777" w:rsidR="00B4733A" w:rsidRPr="00B4733A" w:rsidRDefault="00B4733A" w:rsidP="00D32EDB">
      <w:pPr>
        <w:numPr>
          <w:ilvl w:val="4"/>
          <w:numId w:val="11"/>
        </w:numPr>
        <w:tabs>
          <w:tab w:val="left" w:pos="1260"/>
        </w:tabs>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 xml:space="preserve">Minor Site Plan application with deviation </w:t>
      </w:r>
      <w:proofErr w:type="gramStart"/>
      <w:r w:rsidRPr="00B4733A">
        <w:rPr>
          <w:rFonts w:ascii="Times New Roman" w:eastAsia="Times New Roman" w:hAnsi="Times New Roman" w:cs="Times New Roman"/>
          <w:sz w:val="24"/>
          <w:szCs w:val="24"/>
        </w:rPr>
        <w:t>must be submitted</w:t>
      </w:r>
      <w:proofErr w:type="gramEnd"/>
      <w:r w:rsidRPr="00B4733A">
        <w:rPr>
          <w:rFonts w:ascii="Times New Roman" w:eastAsia="Times New Roman" w:hAnsi="Times New Roman" w:cs="Times New Roman"/>
          <w:sz w:val="24"/>
          <w:szCs w:val="24"/>
        </w:rPr>
        <w:t xml:space="preserve"> to the Planning Board for all non-conforming sign proposals.</w:t>
      </w:r>
    </w:p>
    <w:p w14:paraId="102C5D67" w14:textId="77777777" w:rsidR="00B4733A" w:rsidRPr="00B4733A" w:rsidRDefault="00B4733A" w:rsidP="00D32EDB">
      <w:pPr>
        <w:numPr>
          <w:ilvl w:val="4"/>
          <w:numId w:val="11"/>
        </w:numPr>
        <w:tabs>
          <w:tab w:val="left" w:pos="1260"/>
        </w:tabs>
        <w:spacing w:after="0" w:line="360" w:lineRule="auto"/>
        <w:contextualSpacing/>
        <w:rPr>
          <w:rFonts w:ascii="Times New Roman" w:eastAsiaTheme="minorEastAsia" w:hAnsi="Times New Roman" w:cs="Times New Roman"/>
          <w:sz w:val="24"/>
          <w:szCs w:val="24"/>
        </w:rPr>
      </w:pPr>
      <w:r w:rsidRPr="00B4733A">
        <w:rPr>
          <w:rFonts w:ascii="Times New Roman" w:eastAsia="Times New Roman" w:hAnsi="Times New Roman" w:cs="Times New Roman"/>
          <w:sz w:val="24"/>
          <w:szCs w:val="24"/>
        </w:rPr>
        <w:t xml:space="preserve">During construction, one (1) temporary sign indicating: the name of the project or development, general contractor, subcontractor, financing institution and public entity officials (where applicable) </w:t>
      </w:r>
      <w:proofErr w:type="gramStart"/>
      <w:r w:rsidRPr="00B4733A">
        <w:rPr>
          <w:rFonts w:ascii="Times New Roman" w:eastAsia="Times New Roman" w:hAnsi="Times New Roman" w:cs="Times New Roman"/>
          <w:sz w:val="24"/>
          <w:szCs w:val="24"/>
        </w:rPr>
        <w:t>shall be permitted</w:t>
      </w:r>
      <w:proofErr w:type="gramEnd"/>
      <w:r w:rsidRPr="00B4733A">
        <w:rPr>
          <w:rFonts w:ascii="Times New Roman" w:eastAsia="Times New Roman" w:hAnsi="Times New Roman" w:cs="Times New Roman"/>
          <w:sz w:val="24"/>
          <w:szCs w:val="24"/>
        </w:rPr>
        <w:t xml:space="preserve">. The sign area shall not exceed </w:t>
      </w:r>
      <w:proofErr w:type="gramStart"/>
      <w:r w:rsidRPr="00B4733A">
        <w:rPr>
          <w:rFonts w:ascii="Times New Roman" w:eastAsia="Times New Roman" w:hAnsi="Times New Roman" w:cs="Times New Roman"/>
          <w:sz w:val="24"/>
          <w:szCs w:val="24"/>
        </w:rPr>
        <w:t>forty (40) square feet</w:t>
      </w:r>
      <w:proofErr w:type="gramEnd"/>
      <w:r w:rsidRPr="00B4733A">
        <w:rPr>
          <w:rFonts w:ascii="Times New Roman" w:eastAsia="Times New Roman" w:hAnsi="Times New Roman" w:cs="Times New Roman"/>
          <w:sz w:val="24"/>
          <w:szCs w:val="24"/>
        </w:rPr>
        <w:t>.</w:t>
      </w:r>
    </w:p>
    <w:p w14:paraId="11080346" w14:textId="77777777" w:rsidR="00B4733A" w:rsidRPr="00B4733A" w:rsidRDefault="00B4733A" w:rsidP="00D32EDB">
      <w:pPr>
        <w:tabs>
          <w:tab w:val="left" w:pos="1260"/>
        </w:tabs>
        <w:spacing w:after="0" w:line="360" w:lineRule="auto"/>
        <w:ind w:left="1800"/>
        <w:contextualSpacing/>
        <w:rPr>
          <w:rFonts w:ascii="Times New Roman" w:eastAsia="Times New Roman" w:hAnsi="Times New Roman" w:cs="Times New Roman"/>
          <w:sz w:val="24"/>
          <w:szCs w:val="24"/>
        </w:rPr>
      </w:pPr>
    </w:p>
    <w:p w14:paraId="7B725983" w14:textId="77777777" w:rsidR="00B4733A" w:rsidRPr="00B4733A" w:rsidRDefault="00B4733A" w:rsidP="00D32EDB">
      <w:pPr>
        <w:numPr>
          <w:ilvl w:val="3"/>
          <w:numId w:val="11"/>
        </w:numPr>
        <w:tabs>
          <w:tab w:val="left" w:pos="1260"/>
        </w:tabs>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Number and Size of Signage</w:t>
      </w:r>
    </w:p>
    <w:p w14:paraId="6CE0E28F" w14:textId="77777777" w:rsidR="00B4733A" w:rsidRPr="00B4733A" w:rsidRDefault="00B4733A" w:rsidP="00D32EDB">
      <w:pPr>
        <w:numPr>
          <w:ilvl w:val="4"/>
          <w:numId w:val="11"/>
        </w:numPr>
        <w:tabs>
          <w:tab w:val="left" w:pos="1260"/>
        </w:tabs>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 xml:space="preserve">The building address is required to be placed on either the main entry door, transom window, building, or awning flap at a maximum font height of 10 inches. </w:t>
      </w:r>
    </w:p>
    <w:p w14:paraId="0A607E6A" w14:textId="77777777" w:rsidR="00B4733A" w:rsidRPr="00B4733A" w:rsidRDefault="00B4733A" w:rsidP="00D32EDB">
      <w:pPr>
        <w:numPr>
          <w:ilvl w:val="4"/>
          <w:numId w:val="11"/>
        </w:numPr>
        <w:tabs>
          <w:tab w:val="left" w:pos="1260"/>
        </w:tabs>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Sign requirements for ground floor uses:</w:t>
      </w:r>
    </w:p>
    <w:p w14:paraId="32DE62BA" w14:textId="77777777" w:rsidR="00B4733A" w:rsidRPr="00B4733A" w:rsidRDefault="00B4733A" w:rsidP="00D32EDB">
      <w:pPr>
        <w:numPr>
          <w:ilvl w:val="5"/>
          <w:numId w:val="11"/>
        </w:numPr>
        <w:tabs>
          <w:tab w:val="left" w:pos="1260"/>
        </w:tabs>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 xml:space="preserve">Each use fronting on a public street may be permitted one (1) exterior sign per </w:t>
      </w:r>
      <w:proofErr w:type="gramStart"/>
      <w:r w:rsidRPr="00B4733A">
        <w:rPr>
          <w:rFonts w:ascii="Times New Roman" w:eastAsia="Times New Roman" w:hAnsi="Times New Roman" w:cs="Times New Roman"/>
          <w:sz w:val="24"/>
          <w:szCs w:val="24"/>
        </w:rPr>
        <w:t>store front</w:t>
      </w:r>
      <w:proofErr w:type="gramEnd"/>
      <w:r w:rsidRPr="00B4733A">
        <w:rPr>
          <w:rFonts w:ascii="Times New Roman" w:eastAsia="Times New Roman" w:hAnsi="Times New Roman" w:cs="Times New Roman"/>
          <w:sz w:val="24"/>
          <w:szCs w:val="24"/>
        </w:rPr>
        <w:t xml:space="preserve"> bay on each street frontage.</w:t>
      </w:r>
    </w:p>
    <w:p w14:paraId="187E5895" w14:textId="77777777" w:rsidR="00B4733A" w:rsidRPr="00B4733A" w:rsidRDefault="00B4733A" w:rsidP="00D32EDB">
      <w:pPr>
        <w:numPr>
          <w:ilvl w:val="5"/>
          <w:numId w:val="11"/>
        </w:numPr>
        <w:tabs>
          <w:tab w:val="left" w:pos="1260"/>
        </w:tabs>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Maximum sign height shall be 32 inches or the height of the architectural sign band in the building's facade or transom window.</w:t>
      </w:r>
    </w:p>
    <w:p w14:paraId="42190BE5" w14:textId="77777777" w:rsidR="00B4733A" w:rsidRPr="00B4733A" w:rsidRDefault="00B4733A" w:rsidP="00D32EDB">
      <w:pPr>
        <w:numPr>
          <w:ilvl w:val="4"/>
          <w:numId w:val="11"/>
        </w:numPr>
        <w:tabs>
          <w:tab w:val="left" w:pos="1260"/>
        </w:tabs>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lastRenderedPageBreak/>
        <w:t>Sign requirements for all other uses:</w:t>
      </w:r>
    </w:p>
    <w:p w14:paraId="55EA19C5" w14:textId="77777777" w:rsidR="00B4733A" w:rsidRPr="00B4733A" w:rsidRDefault="00B4733A" w:rsidP="00D32EDB">
      <w:pPr>
        <w:numPr>
          <w:ilvl w:val="5"/>
          <w:numId w:val="11"/>
        </w:numPr>
        <w:tabs>
          <w:tab w:val="left" w:pos="1260"/>
        </w:tabs>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 xml:space="preserve">Each use fronting on a public street </w:t>
      </w:r>
      <w:proofErr w:type="gramStart"/>
      <w:r w:rsidRPr="00B4733A">
        <w:rPr>
          <w:rFonts w:ascii="Times New Roman" w:eastAsia="Times New Roman" w:hAnsi="Times New Roman" w:cs="Times New Roman"/>
          <w:sz w:val="24"/>
          <w:szCs w:val="24"/>
        </w:rPr>
        <w:t>may be permitted</w:t>
      </w:r>
      <w:proofErr w:type="gramEnd"/>
      <w:r w:rsidRPr="00B4733A">
        <w:rPr>
          <w:rFonts w:ascii="Times New Roman" w:eastAsia="Times New Roman" w:hAnsi="Times New Roman" w:cs="Times New Roman"/>
          <w:sz w:val="24"/>
          <w:szCs w:val="24"/>
        </w:rPr>
        <w:t xml:space="preserve"> one (1) exterior sign per entryway per street frontage. Buildings with multiple uses shall have no more than one (1) sign per use.</w:t>
      </w:r>
    </w:p>
    <w:p w14:paraId="10EB82A5" w14:textId="77777777" w:rsidR="00B4733A" w:rsidRPr="00B4733A" w:rsidRDefault="00B4733A" w:rsidP="00D32EDB">
      <w:pPr>
        <w:numPr>
          <w:ilvl w:val="5"/>
          <w:numId w:val="11"/>
        </w:numPr>
        <w:tabs>
          <w:tab w:val="left" w:pos="1260"/>
        </w:tabs>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 xml:space="preserve">The total exterior sign area shall not exceed the equivalent of 5 percent of the first story portion of the wall to which it </w:t>
      </w:r>
      <w:proofErr w:type="gramStart"/>
      <w:r w:rsidRPr="00B4733A">
        <w:rPr>
          <w:rFonts w:ascii="Times New Roman" w:eastAsia="Times New Roman" w:hAnsi="Times New Roman" w:cs="Times New Roman"/>
          <w:sz w:val="24"/>
          <w:szCs w:val="24"/>
        </w:rPr>
        <w:t>is attached</w:t>
      </w:r>
      <w:proofErr w:type="gramEnd"/>
      <w:r w:rsidRPr="00B4733A">
        <w:rPr>
          <w:rFonts w:ascii="Times New Roman" w:eastAsia="Times New Roman" w:hAnsi="Times New Roman" w:cs="Times New Roman"/>
          <w:sz w:val="24"/>
          <w:szCs w:val="24"/>
        </w:rPr>
        <w:t>. In no case shall a sign on any structure exceed 20 square feet.</w:t>
      </w:r>
    </w:p>
    <w:p w14:paraId="35FFB2E2" w14:textId="77777777" w:rsidR="00B4733A" w:rsidRPr="00B4733A" w:rsidRDefault="00B4733A" w:rsidP="00D32EDB">
      <w:pPr>
        <w:tabs>
          <w:tab w:val="left" w:pos="1260"/>
        </w:tabs>
        <w:spacing w:after="0" w:line="360" w:lineRule="auto"/>
        <w:contextualSpacing/>
        <w:rPr>
          <w:rFonts w:ascii="Times New Roman" w:eastAsia="Times New Roman" w:hAnsi="Times New Roman" w:cs="Times New Roman"/>
          <w:sz w:val="24"/>
          <w:szCs w:val="24"/>
        </w:rPr>
      </w:pPr>
    </w:p>
    <w:p w14:paraId="2D7E51C2" w14:textId="77777777" w:rsidR="00B4733A" w:rsidRPr="00B4733A" w:rsidRDefault="00B4733A" w:rsidP="00D32EDB">
      <w:pPr>
        <w:numPr>
          <w:ilvl w:val="3"/>
          <w:numId w:val="11"/>
        </w:numPr>
        <w:tabs>
          <w:tab w:val="left" w:pos="1260"/>
        </w:tabs>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Sign Design Requirements</w:t>
      </w:r>
    </w:p>
    <w:p w14:paraId="62134828" w14:textId="77777777" w:rsidR="00B4733A" w:rsidRPr="00B4733A" w:rsidRDefault="00B4733A" w:rsidP="00D32EDB">
      <w:pPr>
        <w:numPr>
          <w:ilvl w:val="4"/>
          <w:numId w:val="11"/>
        </w:numPr>
        <w:tabs>
          <w:tab w:val="left" w:pos="1260"/>
        </w:tabs>
        <w:spacing w:after="0" w:line="360" w:lineRule="auto"/>
        <w:contextualSpacing/>
        <w:rPr>
          <w:rFonts w:ascii="Times New Roman" w:eastAsia="Times New Roman" w:hAnsi="Times New Roman" w:cs="Times New Roman"/>
          <w:sz w:val="24"/>
          <w:szCs w:val="24"/>
        </w:rPr>
      </w:pPr>
      <w:r w:rsidRPr="00B4733A">
        <w:rPr>
          <w:rFonts w:ascii="Times New Roman" w:eastAsiaTheme="minorEastAsia" w:hAnsi="Times New Roman" w:cs="Times New Roman"/>
          <w:sz w:val="24"/>
          <w:szCs w:val="24"/>
        </w:rPr>
        <w:t>Window signs, l</w:t>
      </w:r>
      <w:r w:rsidRPr="00B4733A">
        <w:rPr>
          <w:rFonts w:ascii="Times New Roman" w:eastAsia="Times New Roman" w:hAnsi="Times New Roman" w:cs="Times New Roman"/>
          <w:sz w:val="24"/>
          <w:szCs w:val="24"/>
        </w:rPr>
        <w:t>ettering or logos shall cover no more than twenty (20%) of the window area.</w:t>
      </w:r>
    </w:p>
    <w:p w14:paraId="18C407B7" w14:textId="77777777" w:rsidR="00B4733A" w:rsidRPr="00B4733A" w:rsidRDefault="00B4733A" w:rsidP="00D32EDB">
      <w:pPr>
        <w:tabs>
          <w:tab w:val="left" w:pos="1260"/>
        </w:tabs>
        <w:spacing w:after="0" w:line="360" w:lineRule="auto"/>
        <w:ind w:left="1440"/>
        <w:contextualSpacing/>
        <w:rPr>
          <w:rFonts w:ascii="Times New Roman" w:eastAsia="Times New Roman" w:hAnsi="Times New Roman" w:cs="Times New Roman"/>
          <w:sz w:val="24"/>
          <w:szCs w:val="24"/>
        </w:rPr>
      </w:pPr>
    </w:p>
    <w:p w14:paraId="3368C183" w14:textId="77777777" w:rsidR="00B4733A" w:rsidRPr="00B4733A" w:rsidRDefault="00B4733A" w:rsidP="00D32EDB">
      <w:pPr>
        <w:numPr>
          <w:ilvl w:val="3"/>
          <w:numId w:val="11"/>
        </w:numPr>
        <w:tabs>
          <w:tab w:val="left" w:pos="1260"/>
        </w:tabs>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Parking Garage Signage</w:t>
      </w:r>
    </w:p>
    <w:p w14:paraId="54D483BF" w14:textId="77777777" w:rsidR="00B4733A" w:rsidRPr="00B4733A" w:rsidRDefault="00B4733A" w:rsidP="00D32EDB">
      <w:pPr>
        <w:numPr>
          <w:ilvl w:val="4"/>
          <w:numId w:val="11"/>
        </w:numPr>
        <w:tabs>
          <w:tab w:val="left" w:pos="1260"/>
        </w:tabs>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 xml:space="preserve">One (1) sign </w:t>
      </w:r>
      <w:proofErr w:type="gramStart"/>
      <w:r w:rsidRPr="00B4733A">
        <w:rPr>
          <w:rFonts w:ascii="Times New Roman" w:eastAsia="Times New Roman" w:hAnsi="Times New Roman" w:cs="Times New Roman"/>
          <w:sz w:val="24"/>
          <w:szCs w:val="24"/>
        </w:rPr>
        <w:t>shall be provided</w:t>
      </w:r>
      <w:proofErr w:type="gramEnd"/>
      <w:r w:rsidRPr="00B4733A">
        <w:rPr>
          <w:rFonts w:ascii="Times New Roman" w:eastAsia="Times New Roman" w:hAnsi="Times New Roman" w:cs="Times New Roman"/>
          <w:sz w:val="24"/>
          <w:szCs w:val="24"/>
        </w:rPr>
        <w:t xml:space="preserve"> per entrance to garages indicating the parking facility by the international parking symbol and direction arrow.  The sign area shall not exceed twenty (20) square feet.  If applicable, one (1) sign per entrance </w:t>
      </w:r>
      <w:proofErr w:type="gramStart"/>
      <w:r w:rsidRPr="00B4733A">
        <w:rPr>
          <w:rFonts w:ascii="Times New Roman" w:eastAsia="Times New Roman" w:hAnsi="Times New Roman" w:cs="Times New Roman"/>
          <w:sz w:val="24"/>
          <w:szCs w:val="24"/>
        </w:rPr>
        <w:t>may be allowed</w:t>
      </w:r>
      <w:proofErr w:type="gramEnd"/>
      <w:r w:rsidRPr="00B4733A">
        <w:rPr>
          <w:rFonts w:ascii="Times New Roman" w:eastAsia="Times New Roman" w:hAnsi="Times New Roman" w:cs="Times New Roman"/>
          <w:sz w:val="24"/>
          <w:szCs w:val="24"/>
        </w:rPr>
        <w:t xml:space="preserve"> indicating parking rates, not to exceed eight (8) square feet.  </w:t>
      </w:r>
    </w:p>
    <w:p w14:paraId="77CF2953" w14:textId="77777777" w:rsidR="00B4733A" w:rsidRPr="00B4733A" w:rsidRDefault="00B4733A" w:rsidP="00D32EDB">
      <w:pPr>
        <w:numPr>
          <w:ilvl w:val="4"/>
          <w:numId w:val="11"/>
        </w:numPr>
        <w:tabs>
          <w:tab w:val="left" w:pos="1260"/>
        </w:tabs>
        <w:spacing w:after="0" w:line="360" w:lineRule="auto"/>
        <w:contextualSpacing/>
        <w:rPr>
          <w:rFonts w:ascii="Times New Roman" w:eastAsiaTheme="minorEastAsia" w:hAnsi="Times New Roman" w:cs="Times New Roman"/>
          <w:sz w:val="24"/>
          <w:szCs w:val="24"/>
        </w:rPr>
      </w:pPr>
      <w:r w:rsidRPr="00B4733A">
        <w:rPr>
          <w:rFonts w:ascii="Times New Roman" w:eastAsia="Times New Roman" w:hAnsi="Times New Roman" w:cs="Times New Roman"/>
          <w:sz w:val="24"/>
          <w:szCs w:val="24"/>
        </w:rPr>
        <w:t xml:space="preserve">Portable signs </w:t>
      </w:r>
      <w:proofErr w:type="gramStart"/>
      <w:r w:rsidRPr="00B4733A">
        <w:rPr>
          <w:rFonts w:ascii="Times New Roman" w:eastAsia="Times New Roman" w:hAnsi="Times New Roman" w:cs="Times New Roman"/>
          <w:sz w:val="24"/>
          <w:szCs w:val="24"/>
        </w:rPr>
        <w:t>are not permitted</w:t>
      </w:r>
      <w:proofErr w:type="gramEnd"/>
      <w:r w:rsidRPr="00B4733A">
        <w:rPr>
          <w:rFonts w:ascii="Times New Roman" w:eastAsia="Times New Roman" w:hAnsi="Times New Roman" w:cs="Times New Roman"/>
          <w:sz w:val="24"/>
          <w:szCs w:val="24"/>
        </w:rPr>
        <w:t xml:space="preserve"> for parking garages.</w:t>
      </w:r>
    </w:p>
    <w:p w14:paraId="6171476B" w14:textId="77777777" w:rsidR="00B4733A" w:rsidRPr="00B4733A" w:rsidRDefault="00B4733A" w:rsidP="00D32EDB">
      <w:pPr>
        <w:tabs>
          <w:tab w:val="left" w:pos="1260"/>
        </w:tabs>
        <w:spacing w:after="0" w:line="360" w:lineRule="auto"/>
        <w:ind w:left="1440"/>
        <w:contextualSpacing/>
        <w:rPr>
          <w:rFonts w:ascii="Times New Roman" w:eastAsia="Times New Roman" w:hAnsi="Times New Roman" w:cs="Times New Roman"/>
          <w:sz w:val="24"/>
          <w:szCs w:val="24"/>
        </w:rPr>
      </w:pPr>
    </w:p>
    <w:p w14:paraId="51CDADDC" w14:textId="77777777" w:rsidR="00B4733A" w:rsidRPr="00B4733A" w:rsidRDefault="00B4733A" w:rsidP="00D32EDB">
      <w:pPr>
        <w:numPr>
          <w:ilvl w:val="3"/>
          <w:numId w:val="11"/>
        </w:numPr>
        <w:tabs>
          <w:tab w:val="left" w:pos="1260"/>
        </w:tabs>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Prohibited Signs</w:t>
      </w:r>
    </w:p>
    <w:p w14:paraId="5A93B087" w14:textId="77777777" w:rsidR="00B4733A" w:rsidRPr="00B4733A" w:rsidRDefault="00B4733A" w:rsidP="00D32EDB">
      <w:pPr>
        <w:numPr>
          <w:ilvl w:val="4"/>
          <w:numId w:val="11"/>
        </w:numPr>
        <w:tabs>
          <w:tab w:val="left" w:pos="1260"/>
        </w:tabs>
        <w:spacing w:after="0" w:line="360" w:lineRule="auto"/>
        <w:contextualSpacing/>
        <w:rPr>
          <w:rFonts w:ascii="Times New Roman" w:eastAsia="Times New Roman" w:hAnsi="Times New Roman" w:cs="Times New Roman"/>
          <w:sz w:val="24"/>
          <w:szCs w:val="24"/>
        </w:rPr>
      </w:pPr>
      <w:r w:rsidRPr="00B4733A">
        <w:rPr>
          <w:rFonts w:ascii="Times New Roman" w:eastAsia="Times New Roman" w:hAnsi="Times New Roman" w:cs="Times New Roman"/>
          <w:sz w:val="24"/>
          <w:szCs w:val="24"/>
        </w:rPr>
        <w:t>Billboards.</w:t>
      </w:r>
    </w:p>
    <w:p w14:paraId="6EE8228D" w14:textId="77777777" w:rsidR="00B4733A" w:rsidRPr="00D32EDB" w:rsidRDefault="00B4733A" w:rsidP="00D32EDB">
      <w:pPr>
        <w:numPr>
          <w:ilvl w:val="4"/>
          <w:numId w:val="11"/>
        </w:numPr>
        <w:tabs>
          <w:tab w:val="left" w:pos="1260"/>
        </w:tabs>
        <w:spacing w:after="0" w:line="360" w:lineRule="auto"/>
        <w:contextualSpacing/>
        <w:rPr>
          <w:rFonts w:ascii="Times New Roman" w:eastAsiaTheme="minorEastAsia" w:hAnsi="Times New Roman" w:cs="Times New Roman"/>
          <w:sz w:val="24"/>
          <w:szCs w:val="24"/>
        </w:rPr>
      </w:pPr>
      <w:r w:rsidRPr="00B4733A">
        <w:rPr>
          <w:rFonts w:ascii="Times New Roman" w:eastAsia="Times New Roman" w:hAnsi="Times New Roman" w:cs="Times New Roman"/>
          <w:sz w:val="24"/>
          <w:szCs w:val="24"/>
        </w:rPr>
        <w:t xml:space="preserve">Portable advertising signs not associated with use within 10 feet </w:t>
      </w:r>
      <w:proofErr w:type="gramStart"/>
      <w:r w:rsidRPr="00B4733A">
        <w:rPr>
          <w:rFonts w:ascii="Times New Roman" w:eastAsia="Times New Roman" w:hAnsi="Times New Roman" w:cs="Times New Roman"/>
          <w:sz w:val="24"/>
          <w:szCs w:val="24"/>
        </w:rPr>
        <w:t>are strictly prohibited</w:t>
      </w:r>
      <w:proofErr w:type="gramEnd"/>
      <w:r w:rsidRPr="00B4733A">
        <w:rPr>
          <w:rFonts w:ascii="Times New Roman" w:eastAsia="Times New Roman" w:hAnsi="Times New Roman" w:cs="Times New Roman"/>
          <w:sz w:val="24"/>
          <w:szCs w:val="24"/>
        </w:rPr>
        <w:t>.</w:t>
      </w:r>
    </w:p>
    <w:p w14:paraId="5A82708F" w14:textId="77777777" w:rsidR="00FD1B27" w:rsidRPr="00D32EDB" w:rsidRDefault="00FD1B27" w:rsidP="00D32EDB">
      <w:pPr>
        <w:tabs>
          <w:tab w:val="left" w:pos="-1440"/>
        </w:tabs>
        <w:spacing w:line="360" w:lineRule="auto"/>
        <w:contextualSpacing/>
        <w:jc w:val="both"/>
        <w:rPr>
          <w:rFonts w:ascii="Times New Roman" w:eastAsia="Times New Roman" w:hAnsi="Times New Roman" w:cs="Times New Roman"/>
          <w:sz w:val="24"/>
          <w:szCs w:val="24"/>
        </w:rPr>
      </w:pPr>
    </w:p>
    <w:p w14:paraId="5925092C" w14:textId="4C4E5026" w:rsidR="001005BC" w:rsidRPr="0069150D" w:rsidRDefault="0069150D" w:rsidP="0069150D">
      <w:pPr>
        <w:shd w:val="clear" w:color="auto" w:fill="BFBFBF" w:themeFill="background1" w:themeFillShade="BF"/>
        <w:tabs>
          <w:tab w:val="left" w:pos="-1440"/>
        </w:tabs>
        <w:spacing w:line="360" w:lineRule="auto"/>
        <w:ind w:left="1440"/>
        <w:jc w:val="both"/>
        <w:rPr>
          <w:rFonts w:ascii="Times New Roman" w:hAnsi="Times New Roman" w:cs="Times New Roman"/>
          <w:b/>
          <w:sz w:val="24"/>
          <w:szCs w:val="24"/>
          <w:rPrChange w:id="247" w:author="Tanya Marione" w:date="2017-10-31T16:53:00Z">
            <w:rPr/>
          </w:rPrChange>
        </w:rPr>
        <w:pPrChange w:id="248" w:author="Tanya Marione" w:date="2017-10-31T16:53:00Z">
          <w:pPr>
            <w:pStyle w:val="ListParagraph"/>
            <w:numPr>
              <w:numId w:val="24"/>
            </w:numPr>
            <w:shd w:val="clear" w:color="auto" w:fill="BFBFBF" w:themeFill="background1" w:themeFillShade="BF"/>
            <w:tabs>
              <w:tab w:val="left" w:pos="-1440"/>
            </w:tabs>
            <w:spacing w:line="360" w:lineRule="auto"/>
            <w:ind w:left="1800" w:hanging="360"/>
            <w:jc w:val="both"/>
          </w:pPr>
        </w:pPrChange>
      </w:pPr>
      <w:ins w:id="249" w:author="Tanya Marione" w:date="2017-10-31T16:53:00Z">
        <w:r>
          <w:rPr>
            <w:rFonts w:ascii="Times New Roman" w:hAnsi="Times New Roman" w:cs="Times New Roman"/>
            <w:b/>
            <w:sz w:val="24"/>
            <w:szCs w:val="24"/>
          </w:rPr>
          <w:t xml:space="preserve">10) </w:t>
        </w:r>
      </w:ins>
      <w:r w:rsidR="001005BC" w:rsidRPr="0069150D">
        <w:rPr>
          <w:rFonts w:ascii="Times New Roman" w:hAnsi="Times New Roman" w:cs="Times New Roman"/>
          <w:b/>
          <w:sz w:val="24"/>
          <w:szCs w:val="24"/>
          <w:rPrChange w:id="250" w:author="Tanya Marione" w:date="2017-10-31T16:53:00Z">
            <w:rPr/>
          </w:rPrChange>
        </w:rPr>
        <w:t>RESIDENTIAL DENSITY BONUS</w:t>
      </w:r>
      <w:r w:rsidR="001005BC" w:rsidRPr="0069150D">
        <w:rPr>
          <w:rFonts w:ascii="Times New Roman" w:hAnsi="Times New Roman" w:cs="Times New Roman"/>
          <w:b/>
          <w:sz w:val="24"/>
          <w:szCs w:val="24"/>
          <w:rPrChange w:id="251" w:author="Tanya Marione" w:date="2017-10-31T16:53:00Z">
            <w:rPr/>
          </w:rPrChange>
        </w:rPr>
        <w:fldChar w:fldCharType="begin"/>
      </w:r>
      <w:r w:rsidR="001005BC" w:rsidRPr="0069150D">
        <w:rPr>
          <w:rFonts w:ascii="Times New Roman" w:hAnsi="Times New Roman" w:cs="Times New Roman"/>
          <w:b/>
          <w:sz w:val="24"/>
          <w:szCs w:val="24"/>
          <w:rPrChange w:id="252" w:author="Tanya Marione" w:date="2017-10-31T16:53:00Z">
            <w:rPr/>
          </w:rPrChange>
        </w:rPr>
        <w:instrText>tc \l1 "VII.</w:instrText>
      </w:r>
      <w:r w:rsidR="001005BC" w:rsidRPr="0069150D">
        <w:rPr>
          <w:rFonts w:ascii="Times New Roman" w:hAnsi="Times New Roman" w:cs="Times New Roman"/>
          <w:b/>
          <w:sz w:val="24"/>
          <w:szCs w:val="24"/>
          <w:rPrChange w:id="253" w:author="Tanya Marione" w:date="2017-10-31T16:53:00Z">
            <w:rPr/>
          </w:rPrChange>
        </w:rPr>
        <w:tab/>
      </w:r>
      <w:r w:rsidR="001005BC" w:rsidRPr="0069150D">
        <w:rPr>
          <w:rFonts w:ascii="Times New Roman" w:hAnsi="Times New Roman" w:cs="Times New Roman"/>
          <w:b/>
          <w:sz w:val="24"/>
          <w:szCs w:val="24"/>
          <w:rPrChange w:id="254" w:author="Tanya Marione" w:date="2017-10-31T16:53:00Z">
            <w:rPr/>
          </w:rPrChange>
        </w:rPr>
        <w:tab/>
        <w:instrText>RESIDENTIAL DENSITY BONUS</w:instrText>
      </w:r>
      <w:r w:rsidR="001005BC" w:rsidRPr="0069150D">
        <w:rPr>
          <w:rFonts w:ascii="Times New Roman" w:hAnsi="Times New Roman" w:cs="Times New Roman"/>
          <w:b/>
          <w:sz w:val="24"/>
          <w:szCs w:val="24"/>
          <w:rPrChange w:id="255" w:author="Tanya Marione" w:date="2017-10-31T16:53:00Z">
            <w:rPr/>
          </w:rPrChange>
        </w:rPr>
        <w:fldChar w:fldCharType="end"/>
      </w:r>
    </w:p>
    <w:p w14:paraId="7CDDB40C" w14:textId="77777777" w:rsidR="001005BC" w:rsidRPr="00D32EDB" w:rsidRDefault="001005BC" w:rsidP="00D32EDB">
      <w:pPr>
        <w:tabs>
          <w:tab w:val="left" w:pos="-1440"/>
        </w:tabs>
        <w:spacing w:line="360" w:lineRule="auto"/>
        <w:ind w:left="1440" w:hanging="1440"/>
        <w:contextualSpacing/>
        <w:jc w:val="both"/>
        <w:rPr>
          <w:rFonts w:ascii="Times New Roman" w:hAnsi="Times New Roman" w:cs="Times New Roman"/>
          <w:sz w:val="24"/>
          <w:szCs w:val="24"/>
        </w:rPr>
      </w:pPr>
    </w:p>
    <w:p w14:paraId="6051331C" w14:textId="10E5CF3D" w:rsidR="001005BC" w:rsidRPr="00D32EDB" w:rsidRDefault="001005BC" w:rsidP="00D32EDB">
      <w:pPr>
        <w:tabs>
          <w:tab w:val="left" w:pos="-1440"/>
        </w:tabs>
        <w:spacing w:line="360" w:lineRule="auto"/>
        <w:ind w:left="1440" w:hanging="1440"/>
        <w:contextualSpacing/>
        <w:jc w:val="both"/>
        <w:rPr>
          <w:rFonts w:ascii="Times New Roman" w:hAnsi="Times New Roman" w:cs="Times New Roman"/>
          <w:sz w:val="24"/>
          <w:szCs w:val="24"/>
        </w:rPr>
      </w:pPr>
      <w:r w:rsidRPr="00D32EDB">
        <w:rPr>
          <w:rFonts w:ascii="Times New Roman" w:hAnsi="Times New Roman" w:cs="Times New Roman"/>
          <w:sz w:val="24"/>
          <w:szCs w:val="24"/>
        </w:rPr>
        <w:tab/>
      </w:r>
      <w:r w:rsidRPr="00D32EDB">
        <w:rPr>
          <w:rFonts w:ascii="Times New Roman" w:hAnsi="Times New Roman" w:cs="Times New Roman"/>
          <w:sz w:val="24"/>
          <w:szCs w:val="24"/>
        </w:rPr>
        <w:tab/>
      </w:r>
      <w:r w:rsidR="00137FEC" w:rsidRPr="00D32EDB">
        <w:rPr>
          <w:rFonts w:ascii="Times New Roman" w:hAnsi="Times New Roman" w:cs="Times New Roman"/>
          <w:sz w:val="24"/>
          <w:szCs w:val="24"/>
        </w:rPr>
        <w:t xml:space="preserve"> </w:t>
      </w:r>
    </w:p>
    <w:p w14:paraId="262291AA" w14:textId="77777777" w:rsidR="001005BC" w:rsidRPr="00D32EDB" w:rsidRDefault="001005BC" w:rsidP="00D32EDB">
      <w:pPr>
        <w:tabs>
          <w:tab w:val="left" w:pos="-1440"/>
        </w:tabs>
        <w:spacing w:line="360" w:lineRule="auto"/>
        <w:ind w:left="2070" w:hanging="1440"/>
        <w:contextualSpacing/>
        <w:jc w:val="both"/>
        <w:rPr>
          <w:rFonts w:ascii="Times New Roman" w:hAnsi="Times New Roman" w:cs="Times New Roman"/>
          <w:sz w:val="24"/>
          <w:szCs w:val="24"/>
        </w:rPr>
      </w:pPr>
    </w:p>
    <w:p w14:paraId="173AEE18" w14:textId="322F84D3" w:rsidR="00137FEC" w:rsidRDefault="001005BC" w:rsidP="00D32EDB">
      <w:pPr>
        <w:widowControl w:val="0"/>
        <w:numPr>
          <w:ilvl w:val="0"/>
          <w:numId w:val="14"/>
        </w:numPr>
        <w:tabs>
          <w:tab w:val="left" w:pos="-1440"/>
        </w:tabs>
        <w:spacing w:after="0" w:line="360" w:lineRule="auto"/>
        <w:ind w:left="2160" w:hanging="720"/>
        <w:contextualSpacing/>
        <w:jc w:val="both"/>
        <w:rPr>
          <w:ins w:id="256" w:author="Tanya Marione" w:date="2017-10-31T16:02:00Z"/>
          <w:rFonts w:ascii="Times New Roman" w:hAnsi="Times New Roman" w:cs="Times New Roman"/>
          <w:sz w:val="24"/>
          <w:szCs w:val="24"/>
        </w:rPr>
      </w:pPr>
      <w:del w:id="257" w:author="Tanya Marione" w:date="2017-10-31T14:21:00Z">
        <w:r w:rsidRPr="00D32EDB" w:rsidDel="00DC6AC4">
          <w:rPr>
            <w:rFonts w:ascii="Times New Roman" w:hAnsi="Times New Roman" w:cs="Times New Roman"/>
            <w:sz w:val="24"/>
            <w:szCs w:val="24"/>
          </w:rPr>
          <w:delText>All residential projects are eligible to receive abonus</w:delText>
        </w:r>
        <w:r w:rsidR="00371E35" w:rsidDel="00DC6AC4">
          <w:rPr>
            <w:rFonts w:ascii="Times New Roman" w:hAnsi="Times New Roman" w:cs="Times New Roman"/>
            <w:sz w:val="24"/>
            <w:szCs w:val="24"/>
          </w:rPr>
          <w:delText>, wherein the total building</w:delText>
        </w:r>
        <w:r w:rsidRPr="00D32EDB" w:rsidDel="00DC6AC4">
          <w:rPr>
            <w:rFonts w:ascii="Times New Roman" w:hAnsi="Times New Roman" w:cs="Times New Roman"/>
            <w:sz w:val="24"/>
            <w:szCs w:val="24"/>
          </w:rPr>
          <w:delText xml:space="preserve"> </w:delText>
        </w:r>
        <w:r w:rsidR="00E07607" w:rsidDel="00DC6AC4">
          <w:rPr>
            <w:rFonts w:ascii="Times New Roman" w:hAnsi="Times New Roman" w:cs="Times New Roman"/>
            <w:sz w:val="24"/>
            <w:szCs w:val="24"/>
          </w:rPr>
          <w:delText xml:space="preserve">height </w:delText>
        </w:r>
        <w:r w:rsidR="00371E35" w:rsidDel="00DC6AC4">
          <w:rPr>
            <w:rFonts w:ascii="Times New Roman" w:hAnsi="Times New Roman" w:cs="Times New Roman"/>
            <w:sz w:val="24"/>
            <w:szCs w:val="24"/>
          </w:rPr>
          <w:delText>may not</w:delText>
        </w:r>
        <w:r w:rsidRPr="00D32EDB" w:rsidDel="00DC6AC4">
          <w:rPr>
            <w:rFonts w:ascii="Times New Roman" w:hAnsi="Times New Roman" w:cs="Times New Roman"/>
            <w:sz w:val="24"/>
            <w:szCs w:val="24"/>
          </w:rPr>
          <w:delText xml:space="preserve"> exceed </w:delText>
        </w:r>
        <w:r w:rsidR="00137FEC" w:rsidRPr="00D32EDB" w:rsidDel="00DC6AC4">
          <w:rPr>
            <w:rFonts w:ascii="Times New Roman" w:hAnsi="Times New Roman" w:cs="Times New Roman"/>
            <w:sz w:val="24"/>
            <w:szCs w:val="24"/>
          </w:rPr>
          <w:delText xml:space="preserve">8 stories in Zone </w:delText>
        </w:r>
        <w:r w:rsidR="00981430" w:rsidRPr="00D32EDB" w:rsidDel="00DC6AC4">
          <w:rPr>
            <w:rFonts w:ascii="Times New Roman" w:hAnsi="Times New Roman" w:cs="Times New Roman"/>
            <w:sz w:val="24"/>
            <w:szCs w:val="24"/>
          </w:rPr>
          <w:delText>C.</w:delText>
        </w:r>
        <w:r w:rsidR="00137FEC" w:rsidRPr="00D32EDB" w:rsidDel="00DC6AC4">
          <w:rPr>
            <w:rFonts w:ascii="Times New Roman" w:hAnsi="Times New Roman" w:cs="Times New Roman"/>
            <w:sz w:val="24"/>
            <w:szCs w:val="24"/>
          </w:rPr>
          <w:delText xml:space="preserve"> Residential projects are eligible to receive additional bonus density of 70 units an acre in Zone B.</w:delText>
        </w:r>
        <w:r w:rsidR="00981430" w:rsidDel="00DC6AC4">
          <w:rPr>
            <w:rFonts w:ascii="Times New Roman" w:hAnsi="Times New Roman" w:cs="Times New Roman"/>
            <w:sz w:val="24"/>
            <w:szCs w:val="24"/>
          </w:rPr>
          <w:delText xml:space="preserve">  </w:delText>
        </w:r>
      </w:del>
      <w:r w:rsidR="00981430">
        <w:rPr>
          <w:rFonts w:ascii="Times New Roman" w:hAnsi="Times New Roman" w:cs="Times New Roman"/>
          <w:sz w:val="24"/>
          <w:szCs w:val="24"/>
        </w:rPr>
        <w:t>All developers are eligible to receive the height or density bonus, if the developer agree</w:t>
      </w:r>
      <w:r w:rsidR="00261ECF">
        <w:rPr>
          <w:rFonts w:ascii="Times New Roman" w:hAnsi="Times New Roman" w:cs="Times New Roman"/>
          <w:sz w:val="24"/>
          <w:szCs w:val="24"/>
        </w:rPr>
        <w:t>s</w:t>
      </w:r>
      <w:r w:rsidR="00981430">
        <w:rPr>
          <w:rFonts w:ascii="Times New Roman" w:hAnsi="Times New Roman" w:cs="Times New Roman"/>
          <w:sz w:val="24"/>
          <w:szCs w:val="24"/>
        </w:rPr>
        <w:t xml:space="preserve"> to contribute to </w:t>
      </w:r>
      <w:r w:rsidR="00265A88">
        <w:rPr>
          <w:rFonts w:ascii="Times New Roman" w:hAnsi="Times New Roman" w:cs="Times New Roman"/>
          <w:sz w:val="24"/>
          <w:szCs w:val="24"/>
        </w:rPr>
        <w:t xml:space="preserve">the development or enhancement of </w:t>
      </w:r>
      <w:del w:id="258" w:author="Tanya Marione" w:date="2017-10-31T14:22:00Z">
        <w:r w:rsidR="00981430" w:rsidDel="00DC6AC4">
          <w:rPr>
            <w:rFonts w:ascii="Times New Roman" w:hAnsi="Times New Roman" w:cs="Times New Roman"/>
            <w:sz w:val="24"/>
            <w:szCs w:val="24"/>
          </w:rPr>
          <w:delText xml:space="preserve">green space </w:delText>
        </w:r>
      </w:del>
      <w:proofErr w:type="spellStart"/>
      <w:ins w:id="259" w:author="Tanya Marione" w:date="2017-10-31T14:22:00Z">
        <w:r w:rsidR="00DC6AC4">
          <w:rPr>
            <w:rFonts w:ascii="Times New Roman" w:hAnsi="Times New Roman" w:cs="Times New Roman"/>
            <w:sz w:val="24"/>
            <w:szCs w:val="24"/>
          </w:rPr>
          <w:t>Enos</w:t>
        </w:r>
        <w:proofErr w:type="spellEnd"/>
        <w:r w:rsidR="00DC6AC4">
          <w:rPr>
            <w:rFonts w:ascii="Times New Roman" w:hAnsi="Times New Roman" w:cs="Times New Roman"/>
            <w:sz w:val="24"/>
            <w:szCs w:val="24"/>
          </w:rPr>
          <w:t xml:space="preserve"> </w:t>
        </w:r>
        <w:r w:rsidR="00DC6AC4">
          <w:rPr>
            <w:rFonts w:ascii="Times New Roman" w:hAnsi="Times New Roman" w:cs="Times New Roman"/>
            <w:sz w:val="24"/>
            <w:szCs w:val="24"/>
          </w:rPr>
          <w:lastRenderedPageBreak/>
          <w:t xml:space="preserve">Jones Park </w:t>
        </w:r>
      </w:ins>
      <w:r w:rsidR="00981430">
        <w:rPr>
          <w:rFonts w:ascii="Times New Roman" w:hAnsi="Times New Roman" w:cs="Times New Roman"/>
          <w:sz w:val="24"/>
          <w:szCs w:val="24"/>
        </w:rPr>
        <w:t>located within the Plan Area, as set forth more below.</w:t>
      </w:r>
    </w:p>
    <w:p w14:paraId="64075D5B" w14:textId="77777777" w:rsidR="007C56FB" w:rsidRDefault="007C56FB" w:rsidP="007C56FB">
      <w:pPr>
        <w:widowControl w:val="0"/>
        <w:tabs>
          <w:tab w:val="left" w:pos="-1440"/>
        </w:tabs>
        <w:spacing w:after="0" w:line="360" w:lineRule="auto"/>
        <w:ind w:left="2160"/>
        <w:contextualSpacing/>
        <w:jc w:val="both"/>
        <w:rPr>
          <w:ins w:id="260" w:author="Tanya Marione" w:date="2017-10-31T15:55:00Z"/>
          <w:rFonts w:ascii="Times New Roman" w:hAnsi="Times New Roman" w:cs="Times New Roman"/>
          <w:sz w:val="24"/>
          <w:szCs w:val="24"/>
        </w:rPr>
        <w:pPrChange w:id="261" w:author="Tanya Marione" w:date="2017-10-31T16:02:00Z">
          <w:pPr>
            <w:widowControl w:val="0"/>
            <w:numPr>
              <w:numId w:val="14"/>
            </w:numPr>
            <w:tabs>
              <w:tab w:val="left" w:pos="-1440"/>
            </w:tabs>
            <w:spacing w:after="0" w:line="360" w:lineRule="auto"/>
            <w:ind w:left="2160" w:hanging="720"/>
            <w:contextualSpacing/>
            <w:jc w:val="both"/>
          </w:pPr>
        </w:pPrChange>
      </w:pPr>
    </w:p>
    <w:tbl>
      <w:tblPr>
        <w:tblStyle w:val="TableGrid"/>
        <w:tblW w:w="0" w:type="auto"/>
        <w:tblLook w:val="04A0" w:firstRow="1" w:lastRow="0" w:firstColumn="1" w:lastColumn="0" w:noHBand="0" w:noVBand="1"/>
        <w:tblPrChange w:id="262" w:author="Tanya Marione" w:date="2017-10-31T15:56:00Z">
          <w:tblPr>
            <w:tblStyle w:val="TableGrid"/>
            <w:tblW w:w="0" w:type="auto"/>
            <w:tblLook w:val="04A0" w:firstRow="1" w:lastRow="0" w:firstColumn="1" w:lastColumn="0" w:noHBand="0" w:noVBand="1"/>
          </w:tblPr>
        </w:tblPrChange>
      </w:tblPr>
      <w:tblGrid>
        <w:gridCol w:w="3595"/>
        <w:gridCol w:w="2638"/>
        <w:gridCol w:w="3117"/>
        <w:tblGridChange w:id="263">
          <w:tblGrid>
            <w:gridCol w:w="3116"/>
            <w:gridCol w:w="3117"/>
            <w:gridCol w:w="3117"/>
          </w:tblGrid>
        </w:tblGridChange>
      </w:tblGrid>
      <w:tr w:rsidR="007C56FB" w14:paraId="3BC65819" w14:textId="77777777" w:rsidTr="007C56FB">
        <w:trPr>
          <w:ins w:id="264" w:author="Tanya Marione" w:date="2017-10-31T15:55:00Z"/>
        </w:trPr>
        <w:tc>
          <w:tcPr>
            <w:tcW w:w="3595" w:type="dxa"/>
            <w:shd w:val="clear" w:color="auto" w:fill="D9D9D9" w:themeFill="background1" w:themeFillShade="D9"/>
            <w:tcPrChange w:id="265" w:author="Tanya Marione" w:date="2017-10-31T15:56:00Z">
              <w:tcPr>
                <w:tcW w:w="3116" w:type="dxa"/>
              </w:tcPr>
            </w:tcPrChange>
          </w:tcPr>
          <w:p w14:paraId="59739485" w14:textId="1C51635A" w:rsidR="007C56FB" w:rsidRDefault="007C56FB" w:rsidP="007C56FB">
            <w:pPr>
              <w:widowControl w:val="0"/>
              <w:tabs>
                <w:tab w:val="left" w:pos="-1440"/>
              </w:tabs>
              <w:spacing w:line="360" w:lineRule="auto"/>
              <w:contextualSpacing/>
              <w:jc w:val="both"/>
              <w:rPr>
                <w:ins w:id="266" w:author="Tanya Marione" w:date="2017-10-31T15:55:00Z"/>
                <w:rFonts w:ascii="Times New Roman" w:hAnsi="Times New Roman"/>
                <w:sz w:val="24"/>
                <w:szCs w:val="24"/>
              </w:rPr>
            </w:pPr>
            <w:ins w:id="267" w:author="Tanya Marione" w:date="2017-10-31T15:55:00Z">
              <w:r>
                <w:rPr>
                  <w:rFonts w:ascii="Times New Roman" w:hAnsi="Times New Roman"/>
                  <w:sz w:val="24"/>
                  <w:szCs w:val="24"/>
                </w:rPr>
                <w:t>Zone</w:t>
              </w:r>
            </w:ins>
          </w:p>
        </w:tc>
        <w:tc>
          <w:tcPr>
            <w:tcW w:w="2638" w:type="dxa"/>
            <w:shd w:val="clear" w:color="auto" w:fill="D9D9D9" w:themeFill="background1" w:themeFillShade="D9"/>
            <w:tcPrChange w:id="268" w:author="Tanya Marione" w:date="2017-10-31T15:56:00Z">
              <w:tcPr>
                <w:tcW w:w="3117" w:type="dxa"/>
              </w:tcPr>
            </w:tcPrChange>
          </w:tcPr>
          <w:p w14:paraId="4215973F" w14:textId="3E14AE9E" w:rsidR="007C56FB" w:rsidRDefault="007C56FB" w:rsidP="007C56FB">
            <w:pPr>
              <w:widowControl w:val="0"/>
              <w:tabs>
                <w:tab w:val="left" w:pos="-1440"/>
              </w:tabs>
              <w:spacing w:line="360" w:lineRule="auto"/>
              <w:contextualSpacing/>
              <w:jc w:val="both"/>
              <w:rPr>
                <w:ins w:id="269" w:author="Tanya Marione" w:date="2017-10-31T15:55:00Z"/>
                <w:rFonts w:ascii="Times New Roman" w:hAnsi="Times New Roman"/>
                <w:sz w:val="24"/>
                <w:szCs w:val="24"/>
              </w:rPr>
            </w:pPr>
            <w:ins w:id="270" w:author="Tanya Marione" w:date="2017-10-31T15:55:00Z">
              <w:r>
                <w:rPr>
                  <w:rFonts w:ascii="Times New Roman" w:hAnsi="Times New Roman"/>
                  <w:sz w:val="24"/>
                  <w:szCs w:val="24"/>
                </w:rPr>
                <w:t>Maximum Density or Height</w:t>
              </w:r>
            </w:ins>
            <w:ins w:id="271" w:author="Tanya Marione" w:date="2017-10-31T15:56:00Z">
              <w:r>
                <w:rPr>
                  <w:rFonts w:ascii="Times New Roman" w:hAnsi="Times New Roman"/>
                  <w:sz w:val="24"/>
                  <w:szCs w:val="24"/>
                </w:rPr>
                <w:t xml:space="preserve"> in Zone</w:t>
              </w:r>
            </w:ins>
          </w:p>
        </w:tc>
        <w:tc>
          <w:tcPr>
            <w:tcW w:w="3117" w:type="dxa"/>
            <w:shd w:val="clear" w:color="auto" w:fill="D9D9D9" w:themeFill="background1" w:themeFillShade="D9"/>
            <w:tcPrChange w:id="272" w:author="Tanya Marione" w:date="2017-10-31T15:56:00Z">
              <w:tcPr>
                <w:tcW w:w="3117" w:type="dxa"/>
              </w:tcPr>
            </w:tcPrChange>
          </w:tcPr>
          <w:p w14:paraId="51581910" w14:textId="62CFE2F2" w:rsidR="007C56FB" w:rsidRDefault="007C56FB" w:rsidP="007C56FB">
            <w:pPr>
              <w:widowControl w:val="0"/>
              <w:tabs>
                <w:tab w:val="left" w:pos="-1440"/>
              </w:tabs>
              <w:spacing w:line="360" w:lineRule="auto"/>
              <w:contextualSpacing/>
              <w:jc w:val="both"/>
              <w:rPr>
                <w:ins w:id="273" w:author="Tanya Marione" w:date="2017-10-31T15:55:00Z"/>
                <w:rFonts w:ascii="Times New Roman" w:hAnsi="Times New Roman"/>
                <w:sz w:val="24"/>
                <w:szCs w:val="24"/>
              </w:rPr>
            </w:pPr>
            <w:ins w:id="274" w:author="Tanya Marione" w:date="2017-10-31T16:00:00Z">
              <w:r>
                <w:rPr>
                  <w:rFonts w:ascii="Times New Roman" w:hAnsi="Times New Roman"/>
                  <w:sz w:val="24"/>
                  <w:szCs w:val="24"/>
                </w:rPr>
                <w:t xml:space="preserve">Maximum </w:t>
              </w:r>
            </w:ins>
            <w:ins w:id="275" w:author="Tanya Marione" w:date="2017-10-31T15:55:00Z">
              <w:r>
                <w:rPr>
                  <w:rFonts w:ascii="Times New Roman" w:hAnsi="Times New Roman"/>
                  <w:sz w:val="24"/>
                  <w:szCs w:val="24"/>
                </w:rPr>
                <w:t>Bonus Density or Height</w:t>
              </w:r>
            </w:ins>
          </w:p>
        </w:tc>
      </w:tr>
      <w:tr w:rsidR="007C56FB" w14:paraId="7A954F28" w14:textId="77777777" w:rsidTr="007C56FB">
        <w:trPr>
          <w:ins w:id="276" w:author="Tanya Marione" w:date="2017-10-31T15:55:00Z"/>
        </w:trPr>
        <w:tc>
          <w:tcPr>
            <w:tcW w:w="3595" w:type="dxa"/>
            <w:tcPrChange w:id="277" w:author="Tanya Marione" w:date="2017-10-31T15:56:00Z">
              <w:tcPr>
                <w:tcW w:w="3116" w:type="dxa"/>
              </w:tcPr>
            </w:tcPrChange>
          </w:tcPr>
          <w:p w14:paraId="432E9664" w14:textId="55911DBE" w:rsidR="007C56FB" w:rsidRDefault="007C56FB" w:rsidP="007C56FB">
            <w:pPr>
              <w:widowControl w:val="0"/>
              <w:tabs>
                <w:tab w:val="left" w:pos="-1440"/>
              </w:tabs>
              <w:spacing w:line="360" w:lineRule="auto"/>
              <w:contextualSpacing/>
              <w:jc w:val="both"/>
              <w:rPr>
                <w:ins w:id="278" w:author="Tanya Marione" w:date="2017-10-31T15:55:00Z"/>
                <w:rFonts w:ascii="Times New Roman" w:hAnsi="Times New Roman"/>
                <w:sz w:val="24"/>
                <w:szCs w:val="24"/>
              </w:rPr>
            </w:pPr>
            <w:ins w:id="279" w:author="Tanya Marione" w:date="2017-10-31T15:56:00Z">
              <w:r>
                <w:rPr>
                  <w:rFonts w:ascii="Times New Roman" w:hAnsi="Times New Roman"/>
                  <w:sz w:val="24"/>
                  <w:szCs w:val="24"/>
                </w:rPr>
                <w:t>Zone A:  Townhouse Transition</w:t>
              </w:r>
            </w:ins>
          </w:p>
        </w:tc>
        <w:tc>
          <w:tcPr>
            <w:tcW w:w="2638" w:type="dxa"/>
            <w:tcPrChange w:id="280" w:author="Tanya Marione" w:date="2017-10-31T15:56:00Z">
              <w:tcPr>
                <w:tcW w:w="3117" w:type="dxa"/>
              </w:tcPr>
            </w:tcPrChange>
          </w:tcPr>
          <w:p w14:paraId="6D4C55F7" w14:textId="71EAC90A" w:rsidR="007C56FB" w:rsidRDefault="007C56FB" w:rsidP="007C56FB">
            <w:pPr>
              <w:widowControl w:val="0"/>
              <w:tabs>
                <w:tab w:val="left" w:pos="-1440"/>
              </w:tabs>
              <w:spacing w:line="360" w:lineRule="auto"/>
              <w:contextualSpacing/>
              <w:jc w:val="both"/>
              <w:rPr>
                <w:ins w:id="281" w:author="Tanya Marione" w:date="2017-10-31T15:55:00Z"/>
                <w:rFonts w:ascii="Times New Roman" w:hAnsi="Times New Roman"/>
                <w:sz w:val="24"/>
                <w:szCs w:val="24"/>
              </w:rPr>
            </w:pPr>
            <w:ins w:id="282" w:author="Tanya Marione" w:date="2017-10-31T15:57:00Z">
              <w:r>
                <w:rPr>
                  <w:rFonts w:ascii="Times New Roman" w:hAnsi="Times New Roman"/>
                  <w:sz w:val="24"/>
                  <w:szCs w:val="24"/>
                </w:rPr>
                <w:t xml:space="preserve"> 80 units an acre</w:t>
              </w:r>
            </w:ins>
          </w:p>
        </w:tc>
        <w:tc>
          <w:tcPr>
            <w:tcW w:w="3117" w:type="dxa"/>
            <w:tcPrChange w:id="283" w:author="Tanya Marione" w:date="2017-10-31T15:56:00Z">
              <w:tcPr>
                <w:tcW w:w="3117" w:type="dxa"/>
              </w:tcPr>
            </w:tcPrChange>
          </w:tcPr>
          <w:p w14:paraId="248AC431" w14:textId="4708A85B" w:rsidR="007C56FB" w:rsidRDefault="007C56FB" w:rsidP="007C56FB">
            <w:pPr>
              <w:widowControl w:val="0"/>
              <w:tabs>
                <w:tab w:val="left" w:pos="-1440"/>
              </w:tabs>
              <w:spacing w:line="360" w:lineRule="auto"/>
              <w:contextualSpacing/>
              <w:jc w:val="both"/>
              <w:rPr>
                <w:ins w:id="284" w:author="Tanya Marione" w:date="2017-10-31T15:55:00Z"/>
                <w:rFonts w:ascii="Times New Roman" w:hAnsi="Times New Roman"/>
                <w:sz w:val="24"/>
                <w:szCs w:val="24"/>
              </w:rPr>
              <w:pPrChange w:id="285" w:author="Tanya Marione" w:date="2017-10-31T16:02:00Z">
                <w:pPr>
                  <w:widowControl w:val="0"/>
                  <w:tabs>
                    <w:tab w:val="left" w:pos="-1440"/>
                  </w:tabs>
                  <w:spacing w:line="360" w:lineRule="auto"/>
                  <w:contextualSpacing/>
                  <w:jc w:val="both"/>
                </w:pPr>
              </w:pPrChange>
            </w:pPr>
            <w:ins w:id="286" w:author="Tanya Marione" w:date="2017-10-31T16:00:00Z">
              <w:r>
                <w:rPr>
                  <w:rFonts w:ascii="Times New Roman" w:hAnsi="Times New Roman"/>
                  <w:sz w:val="24"/>
                  <w:szCs w:val="24"/>
                </w:rPr>
                <w:t>Additional 70 units</w:t>
              </w:r>
            </w:ins>
            <w:ins w:id="287" w:author="Tanya Marione" w:date="2017-10-31T16:02:00Z">
              <w:r>
                <w:rPr>
                  <w:rFonts w:ascii="Times New Roman" w:hAnsi="Times New Roman"/>
                  <w:sz w:val="24"/>
                  <w:szCs w:val="24"/>
                </w:rPr>
                <w:t>;</w:t>
              </w:r>
            </w:ins>
            <w:ins w:id="288" w:author="Tanya Marione" w:date="2017-10-31T16:00:00Z">
              <w:r>
                <w:rPr>
                  <w:rFonts w:ascii="Times New Roman" w:hAnsi="Times New Roman"/>
                  <w:sz w:val="24"/>
                  <w:szCs w:val="24"/>
                </w:rPr>
                <w:t xml:space="preserve"> </w:t>
              </w:r>
            </w:ins>
            <w:ins w:id="289" w:author="Tanya Marione" w:date="2017-10-31T15:59:00Z">
              <w:r>
                <w:rPr>
                  <w:rFonts w:ascii="Times New Roman" w:hAnsi="Times New Roman"/>
                  <w:sz w:val="24"/>
                  <w:szCs w:val="24"/>
                </w:rPr>
                <w:t>Total density of 150 units an acre</w:t>
              </w:r>
            </w:ins>
          </w:p>
        </w:tc>
      </w:tr>
      <w:tr w:rsidR="007C56FB" w14:paraId="4EC1B6AC" w14:textId="77777777" w:rsidTr="007C56FB">
        <w:trPr>
          <w:ins w:id="290" w:author="Tanya Marione" w:date="2017-10-31T15:55:00Z"/>
        </w:trPr>
        <w:tc>
          <w:tcPr>
            <w:tcW w:w="3595" w:type="dxa"/>
            <w:tcPrChange w:id="291" w:author="Tanya Marione" w:date="2017-10-31T15:56:00Z">
              <w:tcPr>
                <w:tcW w:w="3116" w:type="dxa"/>
              </w:tcPr>
            </w:tcPrChange>
          </w:tcPr>
          <w:p w14:paraId="4D0ABD0C" w14:textId="3E18F2EE" w:rsidR="007C56FB" w:rsidRDefault="007C56FB" w:rsidP="007C56FB">
            <w:pPr>
              <w:widowControl w:val="0"/>
              <w:tabs>
                <w:tab w:val="left" w:pos="-1440"/>
              </w:tabs>
              <w:spacing w:line="360" w:lineRule="auto"/>
              <w:contextualSpacing/>
              <w:jc w:val="both"/>
              <w:rPr>
                <w:ins w:id="292" w:author="Tanya Marione" w:date="2017-10-31T15:55:00Z"/>
                <w:rFonts w:ascii="Times New Roman" w:hAnsi="Times New Roman"/>
                <w:sz w:val="24"/>
                <w:szCs w:val="24"/>
              </w:rPr>
            </w:pPr>
            <w:ins w:id="293" w:author="Tanya Marione" w:date="2017-10-31T15:56:00Z">
              <w:r>
                <w:rPr>
                  <w:rFonts w:ascii="Times New Roman" w:hAnsi="Times New Roman"/>
                  <w:sz w:val="24"/>
                  <w:szCs w:val="24"/>
                </w:rPr>
                <w:t>Zone B:  Mid-Rise Transition</w:t>
              </w:r>
            </w:ins>
          </w:p>
        </w:tc>
        <w:tc>
          <w:tcPr>
            <w:tcW w:w="2638" w:type="dxa"/>
            <w:tcPrChange w:id="294" w:author="Tanya Marione" w:date="2017-10-31T15:56:00Z">
              <w:tcPr>
                <w:tcW w:w="3117" w:type="dxa"/>
              </w:tcPr>
            </w:tcPrChange>
          </w:tcPr>
          <w:p w14:paraId="30035797" w14:textId="769EAA13" w:rsidR="007C56FB" w:rsidRDefault="007C56FB" w:rsidP="007C56FB">
            <w:pPr>
              <w:widowControl w:val="0"/>
              <w:tabs>
                <w:tab w:val="left" w:pos="-1440"/>
              </w:tabs>
              <w:spacing w:line="360" w:lineRule="auto"/>
              <w:contextualSpacing/>
              <w:jc w:val="both"/>
              <w:rPr>
                <w:ins w:id="295" w:author="Tanya Marione" w:date="2017-10-31T15:55:00Z"/>
                <w:rFonts w:ascii="Times New Roman" w:hAnsi="Times New Roman"/>
                <w:sz w:val="24"/>
                <w:szCs w:val="24"/>
              </w:rPr>
            </w:pPr>
            <w:ins w:id="296" w:author="Tanya Marione" w:date="2017-10-31T15:58:00Z">
              <w:r>
                <w:rPr>
                  <w:rFonts w:ascii="Times New Roman" w:hAnsi="Times New Roman"/>
                  <w:sz w:val="24"/>
                  <w:szCs w:val="24"/>
                </w:rPr>
                <w:t xml:space="preserve"> 5 stories, 5</w:t>
              </w:r>
            </w:ins>
            <w:ins w:id="297" w:author="Tanya Marione" w:date="2017-10-31T15:59:00Z">
              <w:r>
                <w:rPr>
                  <w:rFonts w:ascii="Times New Roman" w:hAnsi="Times New Roman"/>
                  <w:sz w:val="24"/>
                  <w:szCs w:val="24"/>
                </w:rPr>
                <w:t>4 feet</w:t>
              </w:r>
            </w:ins>
          </w:p>
        </w:tc>
        <w:tc>
          <w:tcPr>
            <w:tcW w:w="3117" w:type="dxa"/>
            <w:tcPrChange w:id="298" w:author="Tanya Marione" w:date="2017-10-31T15:56:00Z">
              <w:tcPr>
                <w:tcW w:w="3117" w:type="dxa"/>
              </w:tcPr>
            </w:tcPrChange>
          </w:tcPr>
          <w:p w14:paraId="0B441AB8" w14:textId="649A940B" w:rsidR="007C56FB" w:rsidRDefault="007C56FB" w:rsidP="007C56FB">
            <w:pPr>
              <w:widowControl w:val="0"/>
              <w:tabs>
                <w:tab w:val="left" w:pos="-1440"/>
              </w:tabs>
              <w:spacing w:line="360" w:lineRule="auto"/>
              <w:contextualSpacing/>
              <w:jc w:val="both"/>
              <w:rPr>
                <w:ins w:id="299" w:author="Tanya Marione" w:date="2017-10-31T15:55:00Z"/>
                <w:rFonts w:ascii="Times New Roman" w:hAnsi="Times New Roman"/>
                <w:sz w:val="24"/>
                <w:szCs w:val="24"/>
              </w:rPr>
            </w:pPr>
            <w:ins w:id="300" w:author="Tanya Marione" w:date="2017-10-31T16:01:00Z">
              <w:r>
                <w:rPr>
                  <w:rFonts w:ascii="Times New Roman" w:hAnsi="Times New Roman"/>
                  <w:sz w:val="24"/>
                  <w:szCs w:val="24"/>
                </w:rPr>
                <w:t>Additional story; Total of 6 stories, 64 feet</w:t>
              </w:r>
            </w:ins>
          </w:p>
        </w:tc>
      </w:tr>
      <w:tr w:rsidR="007C56FB" w14:paraId="2F152566" w14:textId="77777777" w:rsidTr="007C56FB">
        <w:trPr>
          <w:ins w:id="301" w:author="Tanya Marione" w:date="2017-10-31T15:55:00Z"/>
        </w:trPr>
        <w:tc>
          <w:tcPr>
            <w:tcW w:w="3595" w:type="dxa"/>
            <w:tcPrChange w:id="302" w:author="Tanya Marione" w:date="2017-10-31T15:56:00Z">
              <w:tcPr>
                <w:tcW w:w="3116" w:type="dxa"/>
              </w:tcPr>
            </w:tcPrChange>
          </w:tcPr>
          <w:p w14:paraId="7889B64E" w14:textId="733C65F0" w:rsidR="007C56FB" w:rsidRDefault="007C56FB" w:rsidP="007C56FB">
            <w:pPr>
              <w:widowControl w:val="0"/>
              <w:tabs>
                <w:tab w:val="left" w:pos="-1440"/>
              </w:tabs>
              <w:spacing w:line="360" w:lineRule="auto"/>
              <w:contextualSpacing/>
              <w:jc w:val="both"/>
              <w:rPr>
                <w:ins w:id="303" w:author="Tanya Marione" w:date="2017-10-31T15:55:00Z"/>
                <w:rFonts w:ascii="Times New Roman" w:hAnsi="Times New Roman"/>
                <w:sz w:val="24"/>
                <w:szCs w:val="24"/>
              </w:rPr>
            </w:pPr>
            <w:ins w:id="304" w:author="Tanya Marione" w:date="2017-10-31T15:57:00Z">
              <w:r>
                <w:rPr>
                  <w:rFonts w:ascii="Times New Roman" w:hAnsi="Times New Roman"/>
                  <w:sz w:val="24"/>
                  <w:szCs w:val="24"/>
                </w:rPr>
                <w:t>Zone C:  Turnpike Transition</w:t>
              </w:r>
            </w:ins>
          </w:p>
        </w:tc>
        <w:tc>
          <w:tcPr>
            <w:tcW w:w="2638" w:type="dxa"/>
            <w:tcPrChange w:id="305" w:author="Tanya Marione" w:date="2017-10-31T15:56:00Z">
              <w:tcPr>
                <w:tcW w:w="3117" w:type="dxa"/>
              </w:tcPr>
            </w:tcPrChange>
          </w:tcPr>
          <w:p w14:paraId="5623B5A9" w14:textId="46FAAA1C" w:rsidR="007C56FB" w:rsidRDefault="007C56FB" w:rsidP="007C56FB">
            <w:pPr>
              <w:widowControl w:val="0"/>
              <w:tabs>
                <w:tab w:val="left" w:pos="-1440"/>
              </w:tabs>
              <w:spacing w:line="360" w:lineRule="auto"/>
              <w:contextualSpacing/>
              <w:jc w:val="both"/>
              <w:rPr>
                <w:ins w:id="306" w:author="Tanya Marione" w:date="2017-10-31T15:55:00Z"/>
                <w:rFonts w:ascii="Times New Roman" w:hAnsi="Times New Roman"/>
                <w:sz w:val="24"/>
                <w:szCs w:val="24"/>
              </w:rPr>
            </w:pPr>
            <w:ins w:id="307" w:author="Tanya Marione" w:date="2017-10-31T15:58:00Z">
              <w:r>
                <w:rPr>
                  <w:rFonts w:ascii="Times New Roman" w:hAnsi="Times New Roman"/>
                  <w:sz w:val="24"/>
                  <w:szCs w:val="24"/>
                </w:rPr>
                <w:t xml:space="preserve">6 stories, </w:t>
              </w:r>
            </w:ins>
            <w:ins w:id="308" w:author="Tanya Marione" w:date="2017-10-31T15:59:00Z">
              <w:r>
                <w:rPr>
                  <w:rFonts w:ascii="Times New Roman" w:hAnsi="Times New Roman"/>
                  <w:sz w:val="24"/>
                  <w:szCs w:val="24"/>
                </w:rPr>
                <w:t>64 feet</w:t>
              </w:r>
            </w:ins>
          </w:p>
        </w:tc>
        <w:tc>
          <w:tcPr>
            <w:tcW w:w="3117" w:type="dxa"/>
            <w:tcPrChange w:id="309" w:author="Tanya Marione" w:date="2017-10-31T15:56:00Z">
              <w:tcPr>
                <w:tcW w:w="3117" w:type="dxa"/>
              </w:tcPr>
            </w:tcPrChange>
          </w:tcPr>
          <w:p w14:paraId="32FD00D1" w14:textId="7B50A2BD" w:rsidR="007C56FB" w:rsidRDefault="007C56FB" w:rsidP="007C56FB">
            <w:pPr>
              <w:widowControl w:val="0"/>
              <w:tabs>
                <w:tab w:val="left" w:pos="-1440"/>
              </w:tabs>
              <w:spacing w:line="360" w:lineRule="auto"/>
              <w:contextualSpacing/>
              <w:jc w:val="both"/>
              <w:rPr>
                <w:ins w:id="310" w:author="Tanya Marione" w:date="2017-10-31T15:55:00Z"/>
                <w:rFonts w:ascii="Times New Roman" w:hAnsi="Times New Roman"/>
                <w:sz w:val="24"/>
                <w:szCs w:val="24"/>
              </w:rPr>
            </w:pPr>
            <w:ins w:id="311" w:author="Tanya Marione" w:date="2017-10-31T16:01:00Z">
              <w:r>
                <w:rPr>
                  <w:rFonts w:ascii="Times New Roman" w:hAnsi="Times New Roman"/>
                  <w:sz w:val="24"/>
                  <w:szCs w:val="24"/>
                </w:rPr>
                <w:t xml:space="preserve">Additional 3 stories; Total of 8 stories, </w:t>
              </w:r>
            </w:ins>
            <w:ins w:id="312" w:author="Tanya Marione" w:date="2017-10-31T16:02:00Z">
              <w:r>
                <w:rPr>
                  <w:rFonts w:ascii="Times New Roman" w:hAnsi="Times New Roman"/>
                  <w:sz w:val="24"/>
                  <w:szCs w:val="24"/>
                </w:rPr>
                <w:t>85 feet</w:t>
              </w:r>
            </w:ins>
          </w:p>
        </w:tc>
      </w:tr>
    </w:tbl>
    <w:p w14:paraId="35F0770C" w14:textId="6513DC07" w:rsidR="007C56FB" w:rsidRDefault="007C56FB" w:rsidP="007C56FB">
      <w:pPr>
        <w:widowControl w:val="0"/>
        <w:tabs>
          <w:tab w:val="left" w:pos="-1440"/>
        </w:tabs>
        <w:spacing w:after="0" w:line="360" w:lineRule="auto"/>
        <w:contextualSpacing/>
        <w:jc w:val="both"/>
        <w:rPr>
          <w:ins w:id="313" w:author="Tanya Marione" w:date="2017-10-31T15:55:00Z"/>
          <w:rFonts w:ascii="Times New Roman" w:hAnsi="Times New Roman" w:cs="Times New Roman"/>
          <w:sz w:val="24"/>
          <w:szCs w:val="24"/>
        </w:rPr>
        <w:pPrChange w:id="314" w:author="Tanya Marione" w:date="2017-10-31T15:55:00Z">
          <w:pPr>
            <w:widowControl w:val="0"/>
            <w:numPr>
              <w:numId w:val="14"/>
            </w:numPr>
            <w:tabs>
              <w:tab w:val="left" w:pos="-1440"/>
            </w:tabs>
            <w:spacing w:after="0" w:line="360" w:lineRule="auto"/>
            <w:ind w:left="2160" w:hanging="720"/>
            <w:contextualSpacing/>
            <w:jc w:val="both"/>
          </w:pPr>
        </w:pPrChange>
      </w:pPr>
    </w:p>
    <w:p w14:paraId="2CE39BAE" w14:textId="50B7811A" w:rsidR="007C56FB" w:rsidRDefault="007C56FB" w:rsidP="007C56FB">
      <w:pPr>
        <w:widowControl w:val="0"/>
        <w:tabs>
          <w:tab w:val="left" w:pos="-1440"/>
        </w:tabs>
        <w:spacing w:after="0" w:line="360" w:lineRule="auto"/>
        <w:contextualSpacing/>
        <w:jc w:val="both"/>
        <w:rPr>
          <w:ins w:id="315" w:author="Tanya Marione" w:date="2017-10-31T15:55:00Z"/>
          <w:rFonts w:ascii="Times New Roman" w:hAnsi="Times New Roman" w:cs="Times New Roman"/>
          <w:sz w:val="24"/>
          <w:szCs w:val="24"/>
        </w:rPr>
        <w:pPrChange w:id="316" w:author="Tanya Marione" w:date="2017-10-31T15:55:00Z">
          <w:pPr>
            <w:widowControl w:val="0"/>
            <w:numPr>
              <w:numId w:val="14"/>
            </w:numPr>
            <w:tabs>
              <w:tab w:val="left" w:pos="-1440"/>
            </w:tabs>
            <w:spacing w:after="0" w:line="360" w:lineRule="auto"/>
            <w:ind w:left="2160" w:hanging="720"/>
            <w:contextualSpacing/>
            <w:jc w:val="both"/>
          </w:pPr>
        </w:pPrChange>
      </w:pPr>
    </w:p>
    <w:p w14:paraId="27FE2484" w14:textId="77777777" w:rsidR="007C56FB" w:rsidRPr="00D32EDB" w:rsidRDefault="007C56FB" w:rsidP="007C56FB">
      <w:pPr>
        <w:widowControl w:val="0"/>
        <w:tabs>
          <w:tab w:val="left" w:pos="-1440"/>
        </w:tabs>
        <w:spacing w:after="0" w:line="360" w:lineRule="auto"/>
        <w:contextualSpacing/>
        <w:jc w:val="both"/>
        <w:rPr>
          <w:rFonts w:ascii="Times New Roman" w:hAnsi="Times New Roman" w:cs="Times New Roman"/>
          <w:sz w:val="24"/>
          <w:szCs w:val="24"/>
        </w:rPr>
        <w:pPrChange w:id="317" w:author="Tanya Marione" w:date="2017-10-31T15:55:00Z">
          <w:pPr>
            <w:widowControl w:val="0"/>
            <w:numPr>
              <w:numId w:val="14"/>
            </w:numPr>
            <w:tabs>
              <w:tab w:val="left" w:pos="-1440"/>
            </w:tabs>
            <w:spacing w:after="0" w:line="360" w:lineRule="auto"/>
            <w:ind w:left="2160" w:hanging="720"/>
            <w:contextualSpacing/>
            <w:jc w:val="both"/>
          </w:pPr>
        </w:pPrChange>
      </w:pPr>
    </w:p>
    <w:p w14:paraId="4ACCBF32" w14:textId="6C3557C8" w:rsidR="00137FEC" w:rsidRPr="00D32EDB" w:rsidRDefault="00137FEC" w:rsidP="00D32EDB">
      <w:pPr>
        <w:widowControl w:val="0"/>
        <w:numPr>
          <w:ilvl w:val="0"/>
          <w:numId w:val="14"/>
        </w:numPr>
        <w:tabs>
          <w:tab w:val="left" w:pos="-1440"/>
        </w:tabs>
        <w:spacing w:after="0" w:line="360" w:lineRule="auto"/>
        <w:ind w:left="2160" w:hanging="720"/>
        <w:contextualSpacing/>
        <w:jc w:val="both"/>
        <w:rPr>
          <w:rFonts w:ascii="Times New Roman" w:hAnsi="Times New Roman" w:cs="Times New Roman"/>
          <w:sz w:val="24"/>
          <w:szCs w:val="24"/>
        </w:rPr>
      </w:pPr>
      <w:del w:id="318" w:author="Tanya Marione" w:date="2017-10-31T15:54:00Z">
        <w:r w:rsidRPr="00D32EDB" w:rsidDel="001B5901">
          <w:rPr>
            <w:rFonts w:ascii="Times New Roman" w:hAnsi="Times New Roman" w:cs="Times New Roman"/>
            <w:sz w:val="24"/>
            <w:szCs w:val="24"/>
          </w:rPr>
          <w:delText xml:space="preserve">Zone A bonus contributions are for the exclusive use of Mary Benson Park.  </w:delText>
        </w:r>
      </w:del>
      <w:r w:rsidRPr="00D32EDB">
        <w:rPr>
          <w:rFonts w:ascii="Times New Roman" w:hAnsi="Times New Roman" w:cs="Times New Roman"/>
          <w:sz w:val="24"/>
          <w:szCs w:val="24"/>
        </w:rPr>
        <w:t xml:space="preserve">Zone </w:t>
      </w:r>
      <w:ins w:id="319" w:author="Tanya Marione" w:date="2017-10-31T15:54:00Z">
        <w:r w:rsidR="001B5901">
          <w:rPr>
            <w:rFonts w:ascii="Times New Roman" w:hAnsi="Times New Roman" w:cs="Times New Roman"/>
            <w:sz w:val="24"/>
            <w:szCs w:val="24"/>
          </w:rPr>
          <w:t xml:space="preserve">A, </w:t>
        </w:r>
      </w:ins>
      <w:r w:rsidRPr="00D32EDB">
        <w:rPr>
          <w:rFonts w:ascii="Times New Roman" w:hAnsi="Times New Roman" w:cs="Times New Roman"/>
          <w:sz w:val="24"/>
          <w:szCs w:val="24"/>
        </w:rPr>
        <w:t>B,</w:t>
      </w:r>
      <w:r w:rsidR="00E07607">
        <w:rPr>
          <w:rFonts w:ascii="Times New Roman" w:hAnsi="Times New Roman" w:cs="Times New Roman"/>
          <w:sz w:val="24"/>
          <w:szCs w:val="24"/>
        </w:rPr>
        <w:t xml:space="preserve"> </w:t>
      </w:r>
      <w:r w:rsidRPr="00D32EDB">
        <w:rPr>
          <w:rFonts w:ascii="Times New Roman" w:hAnsi="Times New Roman" w:cs="Times New Roman"/>
          <w:sz w:val="24"/>
          <w:szCs w:val="24"/>
        </w:rPr>
        <w:t xml:space="preserve">C, and D bonus contributions are for the exclusive use of </w:t>
      </w:r>
      <w:proofErr w:type="spellStart"/>
      <w:r w:rsidRPr="00D32EDB">
        <w:rPr>
          <w:rFonts w:ascii="Times New Roman" w:hAnsi="Times New Roman" w:cs="Times New Roman"/>
          <w:sz w:val="24"/>
          <w:szCs w:val="24"/>
        </w:rPr>
        <w:t>Enos</w:t>
      </w:r>
      <w:proofErr w:type="spellEnd"/>
      <w:r w:rsidRPr="00D32EDB">
        <w:rPr>
          <w:rFonts w:ascii="Times New Roman" w:hAnsi="Times New Roman" w:cs="Times New Roman"/>
          <w:sz w:val="24"/>
          <w:szCs w:val="24"/>
        </w:rPr>
        <w:t xml:space="preserve"> Jones Park.</w:t>
      </w:r>
    </w:p>
    <w:p w14:paraId="2BCFCF03" w14:textId="76C9308B" w:rsidR="001005BC" w:rsidRPr="00D32EDB" w:rsidRDefault="00137FEC" w:rsidP="00D32EDB">
      <w:pPr>
        <w:widowControl w:val="0"/>
        <w:numPr>
          <w:ilvl w:val="0"/>
          <w:numId w:val="14"/>
        </w:numPr>
        <w:tabs>
          <w:tab w:val="left" w:pos="-1440"/>
        </w:tabs>
        <w:spacing w:after="0" w:line="360" w:lineRule="auto"/>
        <w:ind w:left="2160" w:hanging="720"/>
        <w:contextualSpacing/>
        <w:jc w:val="both"/>
        <w:rPr>
          <w:rFonts w:ascii="Times New Roman" w:hAnsi="Times New Roman" w:cs="Times New Roman"/>
          <w:sz w:val="24"/>
          <w:szCs w:val="24"/>
        </w:rPr>
      </w:pPr>
      <w:r w:rsidRPr="00D32EDB">
        <w:rPr>
          <w:rFonts w:ascii="Times New Roman" w:hAnsi="Times New Roman" w:cs="Times New Roman"/>
          <w:sz w:val="24"/>
          <w:szCs w:val="24"/>
        </w:rPr>
        <w:t xml:space="preserve">The </w:t>
      </w:r>
      <w:del w:id="320" w:author="Tanya Marione" w:date="2017-10-31T15:54:00Z">
        <w:r w:rsidRPr="00D32EDB" w:rsidDel="001B5901">
          <w:rPr>
            <w:rFonts w:ascii="Times New Roman" w:hAnsi="Times New Roman" w:cs="Times New Roman"/>
            <w:sz w:val="24"/>
            <w:szCs w:val="24"/>
          </w:rPr>
          <w:delText>green space development</w:delText>
        </w:r>
      </w:del>
      <w:ins w:id="321" w:author="Tanya Marione" w:date="2017-10-31T15:54:00Z">
        <w:r w:rsidR="001B5901">
          <w:rPr>
            <w:rFonts w:ascii="Times New Roman" w:hAnsi="Times New Roman" w:cs="Times New Roman"/>
            <w:sz w:val="24"/>
            <w:szCs w:val="24"/>
          </w:rPr>
          <w:t>bonus</w:t>
        </w:r>
      </w:ins>
      <w:r w:rsidRPr="00D32EDB">
        <w:rPr>
          <w:rFonts w:ascii="Times New Roman" w:hAnsi="Times New Roman" w:cs="Times New Roman"/>
          <w:sz w:val="24"/>
          <w:szCs w:val="24"/>
        </w:rPr>
        <w:t xml:space="preserve"> requirement </w:t>
      </w:r>
      <w:r w:rsidR="001005BC" w:rsidRPr="00D32EDB">
        <w:rPr>
          <w:rFonts w:ascii="Times New Roman" w:hAnsi="Times New Roman" w:cs="Times New Roman"/>
          <w:sz w:val="24"/>
          <w:szCs w:val="24"/>
        </w:rPr>
        <w:t xml:space="preserve">may be satisfied by any one or combination of the following methods </w:t>
      </w:r>
      <w:r w:rsidR="00E07607">
        <w:rPr>
          <w:rFonts w:ascii="Times New Roman" w:hAnsi="Times New Roman" w:cs="Times New Roman"/>
          <w:sz w:val="24"/>
          <w:szCs w:val="24"/>
        </w:rPr>
        <w:t xml:space="preserve">as </w:t>
      </w:r>
      <w:r w:rsidR="001005BC" w:rsidRPr="00D32EDB">
        <w:rPr>
          <w:rFonts w:ascii="Times New Roman" w:hAnsi="Times New Roman" w:cs="Times New Roman"/>
          <w:sz w:val="24"/>
          <w:szCs w:val="24"/>
        </w:rPr>
        <w:t xml:space="preserve">approved by the Planning Board as part of </w:t>
      </w:r>
      <w:r w:rsidR="00E07607">
        <w:rPr>
          <w:rFonts w:ascii="Times New Roman" w:hAnsi="Times New Roman" w:cs="Times New Roman"/>
          <w:sz w:val="24"/>
          <w:szCs w:val="24"/>
        </w:rPr>
        <w:t xml:space="preserve">a </w:t>
      </w:r>
      <w:r w:rsidR="001005BC" w:rsidRPr="00D32EDB">
        <w:rPr>
          <w:rFonts w:ascii="Times New Roman" w:hAnsi="Times New Roman" w:cs="Times New Roman"/>
          <w:sz w:val="24"/>
          <w:szCs w:val="24"/>
        </w:rPr>
        <w:t>Site Plan:</w:t>
      </w:r>
    </w:p>
    <w:p w14:paraId="5E456481" w14:textId="386986ED" w:rsidR="001005BC" w:rsidRPr="00D32EDB" w:rsidRDefault="001005BC" w:rsidP="00D32EDB">
      <w:pPr>
        <w:widowControl w:val="0"/>
        <w:numPr>
          <w:ilvl w:val="1"/>
          <w:numId w:val="14"/>
        </w:numPr>
        <w:tabs>
          <w:tab w:val="left" w:pos="-1440"/>
          <w:tab w:val="left" w:pos="2520"/>
        </w:tabs>
        <w:spacing w:after="0" w:line="360" w:lineRule="auto"/>
        <w:contextualSpacing/>
        <w:jc w:val="both"/>
        <w:rPr>
          <w:rFonts w:ascii="Times New Roman" w:hAnsi="Times New Roman" w:cs="Times New Roman"/>
          <w:sz w:val="24"/>
          <w:szCs w:val="24"/>
        </w:rPr>
      </w:pPr>
      <w:r w:rsidRPr="00D32EDB">
        <w:rPr>
          <w:rFonts w:ascii="Times New Roman" w:hAnsi="Times New Roman" w:cs="Times New Roman"/>
          <w:sz w:val="24"/>
          <w:szCs w:val="24"/>
        </w:rPr>
        <w:t xml:space="preserve">Monetary contribution to the City of Jersey City to be established in a separate account for the exclusive purpose of developing and enhancing </w:t>
      </w:r>
      <w:del w:id="322" w:author="Tanya Marione" w:date="2017-10-31T14:23:00Z">
        <w:r w:rsidRPr="00D32EDB" w:rsidDel="00DC6AC4">
          <w:rPr>
            <w:rFonts w:ascii="Times New Roman" w:hAnsi="Times New Roman" w:cs="Times New Roman"/>
            <w:sz w:val="24"/>
            <w:szCs w:val="24"/>
          </w:rPr>
          <w:delText>green space</w:delText>
        </w:r>
      </w:del>
      <w:proofErr w:type="spellStart"/>
      <w:ins w:id="323" w:author="Tanya Marione" w:date="2017-10-31T14:23:00Z">
        <w:r w:rsidR="00DC6AC4">
          <w:rPr>
            <w:rFonts w:ascii="Times New Roman" w:hAnsi="Times New Roman" w:cs="Times New Roman"/>
            <w:sz w:val="24"/>
            <w:szCs w:val="24"/>
          </w:rPr>
          <w:t>Enos</w:t>
        </w:r>
        <w:proofErr w:type="spellEnd"/>
        <w:r w:rsidR="00DC6AC4">
          <w:rPr>
            <w:rFonts w:ascii="Times New Roman" w:hAnsi="Times New Roman" w:cs="Times New Roman"/>
            <w:sz w:val="24"/>
            <w:szCs w:val="24"/>
          </w:rPr>
          <w:t xml:space="preserve"> Jones Park</w:t>
        </w:r>
      </w:ins>
      <w:r w:rsidRPr="00D32EDB">
        <w:rPr>
          <w:rFonts w:ascii="Times New Roman" w:hAnsi="Times New Roman" w:cs="Times New Roman"/>
          <w:sz w:val="24"/>
          <w:szCs w:val="24"/>
        </w:rPr>
        <w:t xml:space="preserve"> within the plan area.</w:t>
      </w:r>
    </w:p>
    <w:p w14:paraId="272D8E78" w14:textId="4369F3E3" w:rsidR="001005BC" w:rsidRPr="00D32EDB" w:rsidRDefault="001005BC" w:rsidP="00D32EDB">
      <w:pPr>
        <w:widowControl w:val="0"/>
        <w:numPr>
          <w:ilvl w:val="1"/>
          <w:numId w:val="14"/>
        </w:numPr>
        <w:tabs>
          <w:tab w:val="left" w:pos="-1440"/>
          <w:tab w:val="left" w:pos="2520"/>
        </w:tabs>
        <w:spacing w:after="0" w:line="360" w:lineRule="auto"/>
        <w:contextualSpacing/>
        <w:jc w:val="both"/>
        <w:rPr>
          <w:rFonts w:ascii="Times New Roman" w:hAnsi="Times New Roman" w:cs="Times New Roman"/>
          <w:sz w:val="24"/>
          <w:szCs w:val="24"/>
        </w:rPr>
      </w:pPr>
      <w:r w:rsidRPr="00D32EDB">
        <w:rPr>
          <w:rFonts w:ascii="Times New Roman" w:hAnsi="Times New Roman" w:cs="Times New Roman"/>
          <w:sz w:val="24"/>
          <w:szCs w:val="24"/>
        </w:rPr>
        <w:t>Developer donation of</w:t>
      </w:r>
      <w:r w:rsidR="00137FEC" w:rsidRPr="00D32EDB">
        <w:rPr>
          <w:rFonts w:ascii="Times New Roman" w:hAnsi="Times New Roman" w:cs="Times New Roman"/>
          <w:sz w:val="24"/>
          <w:szCs w:val="24"/>
        </w:rPr>
        <w:t xml:space="preserve"> actual</w:t>
      </w:r>
      <w:r w:rsidRPr="00D32EDB">
        <w:rPr>
          <w:rFonts w:ascii="Times New Roman" w:hAnsi="Times New Roman" w:cs="Times New Roman"/>
          <w:sz w:val="24"/>
          <w:szCs w:val="24"/>
        </w:rPr>
        <w:t xml:space="preserve"> </w:t>
      </w:r>
      <w:r w:rsidR="00137FEC" w:rsidRPr="00D32EDB">
        <w:rPr>
          <w:rFonts w:ascii="Times New Roman" w:hAnsi="Times New Roman" w:cs="Times New Roman"/>
          <w:sz w:val="24"/>
          <w:szCs w:val="24"/>
        </w:rPr>
        <w:t xml:space="preserve">improvements to </w:t>
      </w:r>
      <w:proofErr w:type="spellStart"/>
      <w:r w:rsidR="00137FEC" w:rsidRPr="00D32EDB">
        <w:rPr>
          <w:rFonts w:ascii="Times New Roman" w:hAnsi="Times New Roman" w:cs="Times New Roman"/>
          <w:sz w:val="24"/>
          <w:szCs w:val="24"/>
        </w:rPr>
        <w:t>Enos</w:t>
      </w:r>
      <w:proofErr w:type="spellEnd"/>
      <w:r w:rsidR="00137FEC" w:rsidRPr="00D32EDB">
        <w:rPr>
          <w:rFonts w:ascii="Times New Roman" w:hAnsi="Times New Roman" w:cs="Times New Roman"/>
          <w:sz w:val="24"/>
          <w:szCs w:val="24"/>
        </w:rPr>
        <w:t xml:space="preserve"> Jones</w:t>
      </w:r>
      <w:r w:rsidR="00E07607">
        <w:rPr>
          <w:rFonts w:ascii="Times New Roman" w:hAnsi="Times New Roman" w:cs="Times New Roman"/>
          <w:sz w:val="24"/>
          <w:szCs w:val="24"/>
        </w:rPr>
        <w:t xml:space="preserve"> Park</w:t>
      </w:r>
      <w:del w:id="324" w:author="Tanya Marione" w:date="2017-10-31T14:23:00Z">
        <w:r w:rsidR="00137FEC" w:rsidRPr="00D32EDB" w:rsidDel="00DC6AC4">
          <w:rPr>
            <w:rFonts w:ascii="Times New Roman" w:hAnsi="Times New Roman" w:cs="Times New Roman"/>
            <w:sz w:val="24"/>
            <w:szCs w:val="24"/>
          </w:rPr>
          <w:delText xml:space="preserve"> or Mary Benson Park</w:delText>
        </w:r>
      </w:del>
      <w:r w:rsidR="00137FEC" w:rsidRPr="00D32EDB">
        <w:rPr>
          <w:rFonts w:ascii="Times New Roman" w:hAnsi="Times New Roman" w:cs="Times New Roman"/>
          <w:sz w:val="24"/>
          <w:szCs w:val="24"/>
        </w:rPr>
        <w:t xml:space="preserve">; such improvements shall be determined by </w:t>
      </w:r>
      <w:r w:rsidR="00981430">
        <w:rPr>
          <w:rFonts w:ascii="Times New Roman" w:hAnsi="Times New Roman" w:cs="Times New Roman"/>
          <w:sz w:val="24"/>
          <w:szCs w:val="24"/>
        </w:rPr>
        <w:t>the Division of Architecture.</w:t>
      </w:r>
    </w:p>
    <w:p w14:paraId="19BF50C3" w14:textId="77777777" w:rsidR="001005BC" w:rsidRPr="00D32EDB" w:rsidRDefault="001005BC" w:rsidP="00D32EDB">
      <w:pPr>
        <w:widowControl w:val="0"/>
        <w:numPr>
          <w:ilvl w:val="0"/>
          <w:numId w:val="14"/>
        </w:numPr>
        <w:tabs>
          <w:tab w:val="left" w:pos="-1440"/>
        </w:tabs>
        <w:spacing w:after="0" w:line="360" w:lineRule="auto"/>
        <w:ind w:left="2160" w:hanging="720"/>
        <w:contextualSpacing/>
        <w:jc w:val="both"/>
        <w:rPr>
          <w:rFonts w:ascii="Times New Roman" w:hAnsi="Times New Roman" w:cs="Times New Roman"/>
          <w:sz w:val="24"/>
          <w:szCs w:val="24"/>
        </w:rPr>
      </w:pPr>
      <w:r w:rsidRPr="00D32EDB">
        <w:rPr>
          <w:rFonts w:ascii="Times New Roman" w:hAnsi="Times New Roman" w:cs="Times New Roman"/>
          <w:sz w:val="24"/>
          <w:szCs w:val="24"/>
        </w:rPr>
        <w:t>The amount of monetary contribution or value of an equivalent in-kind contribution of land shall be calculated as follows:</w:t>
      </w:r>
    </w:p>
    <w:p w14:paraId="5B8A0109" w14:textId="0E2057BA" w:rsidR="001005BC" w:rsidRPr="00D32EDB" w:rsidRDefault="007C56FB" w:rsidP="00D32EDB">
      <w:pPr>
        <w:widowControl w:val="0"/>
        <w:numPr>
          <w:ilvl w:val="1"/>
          <w:numId w:val="14"/>
        </w:numPr>
        <w:tabs>
          <w:tab w:val="left" w:pos="-1440"/>
          <w:tab w:val="left" w:pos="2520"/>
        </w:tabs>
        <w:spacing w:after="0" w:line="360" w:lineRule="auto"/>
        <w:contextualSpacing/>
        <w:jc w:val="both"/>
        <w:rPr>
          <w:rFonts w:ascii="Times New Roman" w:hAnsi="Times New Roman" w:cs="Times New Roman"/>
          <w:sz w:val="24"/>
          <w:szCs w:val="24"/>
        </w:rPr>
      </w:pPr>
      <w:ins w:id="325" w:author="Tanya Marione" w:date="2017-10-31T16:04:00Z">
        <w:r>
          <w:rPr>
            <w:rFonts w:ascii="Times New Roman" w:hAnsi="Times New Roman" w:cs="Times New Roman"/>
            <w:sz w:val="24"/>
            <w:szCs w:val="24"/>
          </w:rPr>
          <w:t xml:space="preserve">For zones regulated by density, </w:t>
        </w:r>
      </w:ins>
      <w:r w:rsidR="001005BC" w:rsidRPr="00D32EDB">
        <w:rPr>
          <w:rFonts w:ascii="Times New Roman" w:hAnsi="Times New Roman" w:cs="Times New Roman"/>
          <w:sz w:val="24"/>
          <w:szCs w:val="24"/>
        </w:rPr>
        <w:t>$</w:t>
      </w:r>
      <w:r w:rsidR="00137FEC" w:rsidRPr="00D32EDB">
        <w:rPr>
          <w:rFonts w:ascii="Times New Roman" w:hAnsi="Times New Roman" w:cs="Times New Roman"/>
          <w:sz w:val="24"/>
          <w:szCs w:val="24"/>
        </w:rPr>
        <w:t xml:space="preserve">35,000 </w:t>
      </w:r>
      <w:r w:rsidR="001005BC" w:rsidRPr="00D32EDB">
        <w:rPr>
          <w:rFonts w:ascii="Times New Roman" w:hAnsi="Times New Roman" w:cs="Times New Roman"/>
          <w:sz w:val="24"/>
          <w:szCs w:val="24"/>
        </w:rPr>
        <w:t>for each bonus residential dwelling unit constructed under this provision over the base density</w:t>
      </w:r>
      <w:ins w:id="326" w:author="Tanya Marione" w:date="2017-10-31T16:05:00Z">
        <w:r w:rsidR="00911139">
          <w:rPr>
            <w:rFonts w:ascii="Times New Roman" w:hAnsi="Times New Roman" w:cs="Times New Roman"/>
            <w:sz w:val="24"/>
            <w:szCs w:val="24"/>
          </w:rPr>
          <w:t xml:space="preserve">. </w:t>
        </w:r>
      </w:ins>
      <w:del w:id="327" w:author="Tanya Marione" w:date="2017-10-31T16:05:00Z">
        <w:r w:rsidR="001005BC" w:rsidRPr="00D32EDB" w:rsidDel="00911139">
          <w:rPr>
            <w:rFonts w:ascii="Times New Roman" w:hAnsi="Times New Roman" w:cs="Times New Roman"/>
            <w:sz w:val="24"/>
            <w:szCs w:val="24"/>
          </w:rPr>
          <w:delText xml:space="preserve"> permitted</w:delText>
        </w:r>
        <w:r w:rsidR="00DC6E83" w:rsidDel="00911139">
          <w:rPr>
            <w:rFonts w:ascii="Times New Roman" w:hAnsi="Times New Roman" w:cs="Times New Roman"/>
            <w:sz w:val="24"/>
            <w:szCs w:val="24"/>
          </w:rPr>
          <w:delText>.</w:delText>
        </w:r>
      </w:del>
      <w:ins w:id="328" w:author="Tanya Marione" w:date="2017-10-31T16:03:00Z">
        <w:r>
          <w:rPr>
            <w:rFonts w:ascii="Times New Roman" w:hAnsi="Times New Roman" w:cs="Times New Roman"/>
            <w:sz w:val="24"/>
            <w:szCs w:val="24"/>
          </w:rPr>
          <w:t xml:space="preserve">For zones regulated by height alone, </w:t>
        </w:r>
      </w:ins>
      <w:ins w:id="329" w:author="Tanya Marione" w:date="2017-10-31T16:04:00Z">
        <w:r>
          <w:rPr>
            <w:rFonts w:ascii="Times New Roman" w:hAnsi="Times New Roman" w:cs="Times New Roman"/>
            <w:sz w:val="24"/>
            <w:szCs w:val="24"/>
          </w:rPr>
          <w:t xml:space="preserve">$35,000 for </w:t>
        </w:r>
      </w:ins>
      <w:ins w:id="330" w:author="Tanya Marione" w:date="2017-10-31T16:03:00Z">
        <w:r>
          <w:rPr>
            <w:rFonts w:ascii="Times New Roman" w:hAnsi="Times New Roman" w:cs="Times New Roman"/>
            <w:sz w:val="24"/>
            <w:szCs w:val="24"/>
          </w:rPr>
          <w:t>every residential</w:t>
        </w:r>
      </w:ins>
      <w:ins w:id="331" w:author="Tanya Marione" w:date="2017-10-31T16:05:00Z">
        <w:r w:rsidR="00911139">
          <w:rPr>
            <w:rFonts w:ascii="Times New Roman" w:hAnsi="Times New Roman" w:cs="Times New Roman"/>
            <w:sz w:val="24"/>
            <w:szCs w:val="24"/>
          </w:rPr>
          <w:t xml:space="preserve"> dwelling</w:t>
        </w:r>
      </w:ins>
      <w:ins w:id="332" w:author="Tanya Marione" w:date="2017-10-31T16:03:00Z">
        <w:r>
          <w:rPr>
            <w:rFonts w:ascii="Times New Roman" w:hAnsi="Times New Roman" w:cs="Times New Roman"/>
            <w:sz w:val="24"/>
            <w:szCs w:val="24"/>
          </w:rPr>
          <w:t xml:space="preserve"> unit </w:t>
        </w:r>
      </w:ins>
      <w:ins w:id="333" w:author="Tanya Marione" w:date="2017-10-31T16:05:00Z">
        <w:r w:rsidR="00911139">
          <w:rPr>
            <w:rFonts w:ascii="Times New Roman" w:hAnsi="Times New Roman" w:cs="Times New Roman"/>
            <w:sz w:val="24"/>
            <w:szCs w:val="24"/>
          </w:rPr>
          <w:t xml:space="preserve">constructed under this provision </w:t>
        </w:r>
      </w:ins>
      <w:ins w:id="334" w:author="Tanya Marione" w:date="2017-10-31T16:03:00Z">
        <w:r>
          <w:rPr>
            <w:rFonts w:ascii="Times New Roman" w:hAnsi="Times New Roman" w:cs="Times New Roman"/>
            <w:sz w:val="24"/>
            <w:szCs w:val="24"/>
          </w:rPr>
          <w:t xml:space="preserve">in </w:t>
        </w:r>
      </w:ins>
      <w:ins w:id="335" w:author="Tanya Marione" w:date="2017-10-31T16:04:00Z">
        <w:r>
          <w:rPr>
            <w:rFonts w:ascii="Times New Roman" w:hAnsi="Times New Roman" w:cs="Times New Roman"/>
            <w:sz w:val="24"/>
            <w:szCs w:val="24"/>
          </w:rPr>
          <w:t xml:space="preserve">every </w:t>
        </w:r>
      </w:ins>
      <w:ins w:id="336" w:author="Tanya Marione" w:date="2017-10-31T16:03:00Z">
        <w:r>
          <w:rPr>
            <w:rFonts w:ascii="Times New Roman" w:hAnsi="Times New Roman" w:cs="Times New Roman"/>
            <w:sz w:val="24"/>
            <w:szCs w:val="24"/>
          </w:rPr>
          <w:t>bonus story</w:t>
        </w:r>
      </w:ins>
      <w:ins w:id="337" w:author="Tanya Marione" w:date="2017-10-31T16:04:00Z">
        <w:r>
          <w:rPr>
            <w:rFonts w:ascii="Times New Roman" w:hAnsi="Times New Roman" w:cs="Times New Roman"/>
            <w:sz w:val="24"/>
            <w:szCs w:val="24"/>
          </w:rPr>
          <w:t>.</w:t>
        </w:r>
      </w:ins>
    </w:p>
    <w:p w14:paraId="585698F3" w14:textId="634D37F0" w:rsidR="001005BC" w:rsidRPr="00D32EDB" w:rsidRDefault="001005BC" w:rsidP="00D32EDB">
      <w:pPr>
        <w:widowControl w:val="0"/>
        <w:numPr>
          <w:ilvl w:val="0"/>
          <w:numId w:val="14"/>
        </w:numPr>
        <w:tabs>
          <w:tab w:val="left" w:pos="-1440"/>
        </w:tabs>
        <w:spacing w:after="0" w:line="360" w:lineRule="auto"/>
        <w:ind w:left="2160" w:hanging="720"/>
        <w:contextualSpacing/>
        <w:jc w:val="both"/>
        <w:rPr>
          <w:rFonts w:ascii="Times New Roman" w:hAnsi="Times New Roman" w:cs="Times New Roman"/>
          <w:sz w:val="24"/>
          <w:szCs w:val="24"/>
        </w:rPr>
      </w:pPr>
      <w:r w:rsidRPr="00D32EDB">
        <w:rPr>
          <w:rFonts w:ascii="Times New Roman" w:hAnsi="Times New Roman" w:cs="Times New Roman"/>
          <w:sz w:val="24"/>
          <w:szCs w:val="24"/>
        </w:rPr>
        <w:t>Any development utilizing this bonus provision must comply with all applicable criteria of the area, yard, and bulk</w:t>
      </w:r>
      <w:r w:rsidR="00E07607">
        <w:rPr>
          <w:rFonts w:ascii="Times New Roman" w:hAnsi="Times New Roman" w:cs="Times New Roman"/>
          <w:sz w:val="24"/>
          <w:szCs w:val="24"/>
        </w:rPr>
        <w:t xml:space="preserve"> standards</w:t>
      </w:r>
      <w:r w:rsidRPr="00D32EDB">
        <w:rPr>
          <w:rFonts w:ascii="Times New Roman" w:hAnsi="Times New Roman" w:cs="Times New Roman"/>
          <w:sz w:val="24"/>
          <w:szCs w:val="24"/>
        </w:rPr>
        <w:t>, or be granted the appropriate deviations pursuant to the requirements of this plan.</w:t>
      </w:r>
    </w:p>
    <w:p w14:paraId="0D368496" w14:textId="52BE115F" w:rsidR="001005BC" w:rsidRPr="00D32EDB" w:rsidRDefault="001005BC" w:rsidP="00D32EDB">
      <w:pPr>
        <w:widowControl w:val="0"/>
        <w:numPr>
          <w:ilvl w:val="0"/>
          <w:numId w:val="14"/>
        </w:numPr>
        <w:tabs>
          <w:tab w:val="left" w:pos="-1440"/>
        </w:tabs>
        <w:spacing w:after="0" w:line="360" w:lineRule="auto"/>
        <w:ind w:left="2160" w:hanging="720"/>
        <w:contextualSpacing/>
        <w:jc w:val="both"/>
        <w:rPr>
          <w:rFonts w:ascii="Times New Roman" w:hAnsi="Times New Roman" w:cs="Times New Roman"/>
          <w:sz w:val="24"/>
          <w:szCs w:val="24"/>
        </w:rPr>
      </w:pPr>
      <w:r w:rsidRPr="00D32EDB">
        <w:rPr>
          <w:rFonts w:ascii="Times New Roman" w:hAnsi="Times New Roman" w:cs="Times New Roman"/>
          <w:sz w:val="24"/>
          <w:szCs w:val="24"/>
        </w:rPr>
        <w:lastRenderedPageBreak/>
        <w:t xml:space="preserve">Satisfaction of 50% of the </w:t>
      </w:r>
      <w:del w:id="338" w:author="Tanya Marione" w:date="2017-10-31T14:23:00Z">
        <w:r w:rsidRPr="00D32EDB" w:rsidDel="00DC6AC4">
          <w:rPr>
            <w:rFonts w:ascii="Times New Roman" w:hAnsi="Times New Roman" w:cs="Times New Roman"/>
            <w:sz w:val="24"/>
            <w:szCs w:val="24"/>
          </w:rPr>
          <w:delText xml:space="preserve">green space </w:delText>
        </w:r>
      </w:del>
      <w:r w:rsidRPr="00D32EDB">
        <w:rPr>
          <w:rFonts w:ascii="Times New Roman" w:hAnsi="Times New Roman" w:cs="Times New Roman"/>
          <w:sz w:val="24"/>
          <w:szCs w:val="24"/>
        </w:rPr>
        <w:t xml:space="preserve">contribution requirement is a required pre-condition for the issuance of any </w:t>
      </w:r>
      <w:r w:rsidR="00E07607">
        <w:rPr>
          <w:rFonts w:ascii="Times New Roman" w:hAnsi="Times New Roman" w:cs="Times New Roman"/>
          <w:sz w:val="24"/>
          <w:szCs w:val="24"/>
        </w:rPr>
        <w:t xml:space="preserve">first </w:t>
      </w:r>
      <w:r w:rsidRPr="00D32EDB">
        <w:rPr>
          <w:rFonts w:ascii="Times New Roman" w:hAnsi="Times New Roman" w:cs="Times New Roman"/>
          <w:sz w:val="24"/>
          <w:szCs w:val="24"/>
        </w:rPr>
        <w:t xml:space="preserve">building permit associated with the project.  The remaining 50% </w:t>
      </w:r>
      <w:proofErr w:type="gramStart"/>
      <w:r w:rsidRPr="00D32EDB">
        <w:rPr>
          <w:rFonts w:ascii="Times New Roman" w:hAnsi="Times New Roman" w:cs="Times New Roman"/>
          <w:sz w:val="24"/>
          <w:szCs w:val="24"/>
        </w:rPr>
        <w:t>shall be paid</w:t>
      </w:r>
      <w:proofErr w:type="gramEnd"/>
      <w:r w:rsidRPr="00D32EDB">
        <w:rPr>
          <w:rFonts w:ascii="Times New Roman" w:hAnsi="Times New Roman" w:cs="Times New Roman"/>
          <w:sz w:val="24"/>
          <w:szCs w:val="24"/>
        </w:rPr>
        <w:t xml:space="preserve"> to the City of Jersey City prior to the issuance of any Certificate of Occupancy.</w:t>
      </w:r>
    </w:p>
    <w:p w14:paraId="7F892DF4" w14:textId="77777777" w:rsidR="001005BC" w:rsidRPr="00D32EDB" w:rsidRDefault="001005BC" w:rsidP="00D32EDB">
      <w:pPr>
        <w:tabs>
          <w:tab w:val="left" w:pos="1260"/>
        </w:tabs>
        <w:spacing w:after="0" w:line="360" w:lineRule="auto"/>
        <w:contextualSpacing/>
        <w:rPr>
          <w:rFonts w:ascii="Times New Roman" w:eastAsia="Times New Roman" w:hAnsi="Times New Roman" w:cs="Times New Roman"/>
          <w:sz w:val="24"/>
          <w:szCs w:val="24"/>
        </w:rPr>
      </w:pPr>
    </w:p>
    <w:p w14:paraId="4CB4E413" w14:textId="77777777" w:rsidR="001005BC" w:rsidRPr="00D32EDB" w:rsidRDefault="001005BC" w:rsidP="00D32EDB">
      <w:pPr>
        <w:tabs>
          <w:tab w:val="left" w:pos="1260"/>
        </w:tabs>
        <w:spacing w:after="0" w:line="360" w:lineRule="auto"/>
        <w:contextualSpacing/>
        <w:rPr>
          <w:rFonts w:ascii="Times New Roman" w:eastAsia="Times New Roman" w:hAnsi="Times New Roman" w:cs="Times New Roman"/>
          <w:sz w:val="24"/>
          <w:szCs w:val="24"/>
        </w:rPr>
      </w:pPr>
    </w:p>
    <w:p w14:paraId="529E7F3F" w14:textId="77777777" w:rsidR="001005BC" w:rsidRPr="00B4733A" w:rsidRDefault="001005BC" w:rsidP="00D32EDB">
      <w:pPr>
        <w:tabs>
          <w:tab w:val="left" w:pos="1260"/>
        </w:tabs>
        <w:spacing w:after="0" w:line="360" w:lineRule="auto"/>
        <w:contextualSpacing/>
        <w:rPr>
          <w:rFonts w:ascii="Times New Roman" w:eastAsiaTheme="minorEastAsia" w:hAnsi="Times New Roman" w:cs="Times New Roman"/>
          <w:sz w:val="24"/>
          <w:szCs w:val="24"/>
        </w:rPr>
      </w:pPr>
    </w:p>
    <w:p w14:paraId="258485A1" w14:textId="5258B7B2" w:rsidR="001005BC" w:rsidRPr="001005BC" w:rsidRDefault="0069150D" w:rsidP="00D32EDB">
      <w:pPr>
        <w:shd w:val="clear" w:color="auto" w:fill="BFBFBF" w:themeFill="background1" w:themeFillShade="BF"/>
        <w:spacing w:line="360" w:lineRule="auto"/>
        <w:contextualSpacing/>
        <w:rPr>
          <w:rFonts w:ascii="Times New Roman" w:eastAsiaTheme="minorEastAsia" w:hAnsi="Times New Roman" w:cs="Times New Roman"/>
          <w:b/>
          <w:color w:val="000000"/>
          <w:sz w:val="24"/>
          <w:szCs w:val="24"/>
        </w:rPr>
      </w:pPr>
      <w:ins w:id="339" w:author="Tanya Marione" w:date="2017-10-31T16:53:00Z">
        <w:r>
          <w:rPr>
            <w:rFonts w:ascii="Times New Roman" w:eastAsiaTheme="minorEastAsia" w:hAnsi="Times New Roman" w:cs="Times New Roman"/>
            <w:b/>
            <w:color w:val="000000"/>
            <w:sz w:val="24"/>
            <w:szCs w:val="24"/>
          </w:rPr>
          <w:t>11</w:t>
        </w:r>
      </w:ins>
      <w:del w:id="340" w:author="Tanya Marione" w:date="2017-10-31T16:53:00Z">
        <w:r w:rsidR="001005BC" w:rsidRPr="001005BC" w:rsidDel="0069150D">
          <w:rPr>
            <w:rFonts w:ascii="Times New Roman" w:eastAsiaTheme="minorEastAsia" w:hAnsi="Times New Roman" w:cs="Times New Roman"/>
            <w:b/>
            <w:color w:val="000000"/>
            <w:sz w:val="24"/>
            <w:szCs w:val="24"/>
          </w:rPr>
          <w:delText>VI</w:delText>
        </w:r>
      </w:del>
      <w:r w:rsidR="001005BC" w:rsidRPr="001005BC">
        <w:rPr>
          <w:rFonts w:ascii="Times New Roman" w:eastAsiaTheme="minorEastAsia" w:hAnsi="Times New Roman" w:cs="Times New Roman"/>
          <w:b/>
          <w:color w:val="000000"/>
          <w:sz w:val="24"/>
          <w:szCs w:val="24"/>
        </w:rPr>
        <w:t xml:space="preserve">) GENERAL PROVISIONS </w:t>
      </w:r>
    </w:p>
    <w:p w14:paraId="680740FC" w14:textId="77777777" w:rsidR="001005BC" w:rsidRPr="001005BC" w:rsidRDefault="001005BC" w:rsidP="00D32EDB">
      <w:pPr>
        <w:numPr>
          <w:ilvl w:val="1"/>
          <w:numId w:val="12"/>
        </w:numPr>
        <w:tabs>
          <w:tab w:val="left" w:pos="720"/>
        </w:tabs>
        <w:spacing w:after="0" w:line="360" w:lineRule="auto"/>
        <w:ind w:firstLine="0"/>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t xml:space="preserve">The regulations and controls in this Section </w:t>
      </w:r>
      <w:proofErr w:type="gramStart"/>
      <w:r w:rsidRPr="001005BC">
        <w:rPr>
          <w:rFonts w:ascii="Times New Roman" w:eastAsiaTheme="minorEastAsia" w:hAnsi="Times New Roman" w:cs="Times New Roman"/>
          <w:sz w:val="24"/>
          <w:szCs w:val="24"/>
        </w:rPr>
        <w:t>will be implemented</w:t>
      </w:r>
      <w:proofErr w:type="gramEnd"/>
      <w:r w:rsidRPr="001005BC">
        <w:rPr>
          <w:rFonts w:ascii="Times New Roman" w:eastAsiaTheme="minorEastAsia" w:hAnsi="Times New Roman" w:cs="Times New Roman"/>
          <w:sz w:val="24"/>
          <w:szCs w:val="24"/>
        </w:rPr>
        <w:t xml:space="preserve"> where applicable by appropriate covenants, or other provisions, or agreements for land disposition and conveyance executed pursuant thereto.</w:t>
      </w:r>
    </w:p>
    <w:p w14:paraId="7954F908" w14:textId="77777777" w:rsidR="001005BC" w:rsidRPr="001005BC" w:rsidRDefault="001005BC" w:rsidP="00D32EDB">
      <w:pPr>
        <w:tabs>
          <w:tab w:val="left" w:pos="720"/>
        </w:tabs>
        <w:spacing w:after="0" w:line="360" w:lineRule="auto"/>
        <w:ind w:left="720"/>
        <w:contextualSpacing/>
        <w:rPr>
          <w:rFonts w:ascii="Times New Roman" w:eastAsiaTheme="minorEastAsia" w:hAnsi="Times New Roman" w:cs="Times New Roman"/>
          <w:sz w:val="24"/>
          <w:szCs w:val="24"/>
        </w:rPr>
      </w:pPr>
    </w:p>
    <w:p w14:paraId="4BE2A0EA" w14:textId="77777777" w:rsidR="001005BC" w:rsidRPr="001005BC" w:rsidRDefault="001005BC" w:rsidP="00D32EDB">
      <w:pPr>
        <w:numPr>
          <w:ilvl w:val="1"/>
          <w:numId w:val="12"/>
        </w:numPr>
        <w:tabs>
          <w:tab w:val="left" w:pos="720"/>
        </w:tabs>
        <w:spacing w:after="0" w:line="360" w:lineRule="auto"/>
        <w:ind w:firstLine="0"/>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t xml:space="preserve">The developer shall begin and complete the development of the land and the construction of improvements agreed upon in the disposition contract within a reasonable amount of time as determined in the said disposition contract between the Jersey City Redevelopment Agency and the designated redeveloper. </w:t>
      </w:r>
    </w:p>
    <w:p w14:paraId="50441855" w14:textId="77777777" w:rsidR="001005BC" w:rsidRPr="001005BC" w:rsidRDefault="001005BC" w:rsidP="00D32EDB">
      <w:pPr>
        <w:tabs>
          <w:tab w:val="left" w:pos="720"/>
        </w:tabs>
        <w:spacing w:after="0" w:line="360" w:lineRule="auto"/>
        <w:contextualSpacing/>
        <w:rPr>
          <w:rFonts w:ascii="Times New Roman" w:eastAsiaTheme="minorEastAsia" w:hAnsi="Times New Roman" w:cs="Times New Roman"/>
          <w:sz w:val="24"/>
          <w:szCs w:val="24"/>
        </w:rPr>
      </w:pPr>
    </w:p>
    <w:p w14:paraId="5F666139" w14:textId="77777777" w:rsidR="001005BC" w:rsidRPr="001005BC" w:rsidRDefault="001005BC" w:rsidP="00D32EDB">
      <w:pPr>
        <w:numPr>
          <w:ilvl w:val="1"/>
          <w:numId w:val="12"/>
        </w:numPr>
        <w:tabs>
          <w:tab w:val="left" w:pos="720"/>
        </w:tabs>
        <w:spacing w:after="0" w:line="360" w:lineRule="auto"/>
        <w:ind w:firstLine="0"/>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t>Upon demolition of existing structures, the site shall be graded and planted or sodded, with a durable dust free surface in the interim period prior to construction of new buildings.</w:t>
      </w:r>
    </w:p>
    <w:p w14:paraId="75ACBA92" w14:textId="77777777" w:rsidR="001005BC" w:rsidRPr="001005BC" w:rsidRDefault="001005BC" w:rsidP="00D32EDB">
      <w:pPr>
        <w:tabs>
          <w:tab w:val="left" w:pos="720"/>
        </w:tabs>
        <w:spacing w:after="0" w:line="360" w:lineRule="auto"/>
        <w:contextualSpacing/>
        <w:rPr>
          <w:rFonts w:ascii="Times New Roman" w:eastAsiaTheme="minorEastAsia" w:hAnsi="Times New Roman" w:cs="Times New Roman"/>
          <w:sz w:val="24"/>
          <w:szCs w:val="24"/>
        </w:rPr>
      </w:pPr>
    </w:p>
    <w:p w14:paraId="7E7E5E55" w14:textId="77777777" w:rsidR="001005BC" w:rsidRPr="001005BC" w:rsidRDefault="001005BC" w:rsidP="00D32EDB">
      <w:pPr>
        <w:numPr>
          <w:ilvl w:val="1"/>
          <w:numId w:val="12"/>
        </w:numPr>
        <w:tabs>
          <w:tab w:val="left" w:pos="720"/>
        </w:tabs>
        <w:spacing w:after="0" w:line="360" w:lineRule="auto"/>
        <w:ind w:firstLine="0"/>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t xml:space="preserve"> </w:t>
      </w:r>
      <w:proofErr w:type="gramStart"/>
      <w:r w:rsidRPr="001005BC">
        <w:rPr>
          <w:rFonts w:ascii="Times New Roman" w:eastAsiaTheme="minorEastAsia" w:hAnsi="Times New Roman" w:cs="Times New Roman"/>
          <w:sz w:val="24"/>
          <w:szCs w:val="24"/>
        </w:rPr>
        <w:t>The redeveloper shall agree to retain the interest acquired in the project land until the completion of the construction and development in the area required by this Plan and the disposition instruments, and the redeveloper shall further agree not to sell, lease, or otherwise transfer the interest acquired or any part thereof without prior written approval of the Jersey City Redevelopment Agency.</w:t>
      </w:r>
      <w:proofErr w:type="gramEnd"/>
      <w:r w:rsidRPr="001005BC">
        <w:rPr>
          <w:rFonts w:ascii="Times New Roman" w:eastAsiaTheme="minorEastAsia" w:hAnsi="Times New Roman" w:cs="Times New Roman"/>
          <w:sz w:val="24"/>
          <w:szCs w:val="24"/>
        </w:rPr>
        <w:t xml:space="preserve"> </w:t>
      </w:r>
    </w:p>
    <w:p w14:paraId="50F5E747" w14:textId="77777777" w:rsidR="001005BC" w:rsidRPr="001005BC" w:rsidRDefault="001005BC" w:rsidP="00D32EDB">
      <w:pPr>
        <w:tabs>
          <w:tab w:val="left" w:pos="720"/>
        </w:tabs>
        <w:spacing w:after="0" w:line="360" w:lineRule="auto"/>
        <w:contextualSpacing/>
        <w:rPr>
          <w:rFonts w:ascii="Times New Roman" w:eastAsiaTheme="minorEastAsia" w:hAnsi="Times New Roman" w:cs="Times New Roman"/>
          <w:sz w:val="24"/>
          <w:szCs w:val="24"/>
        </w:rPr>
      </w:pPr>
    </w:p>
    <w:p w14:paraId="04B66723" w14:textId="77777777" w:rsidR="001005BC" w:rsidRPr="001005BC" w:rsidRDefault="001005BC" w:rsidP="00D32EDB">
      <w:pPr>
        <w:numPr>
          <w:ilvl w:val="1"/>
          <w:numId w:val="12"/>
        </w:numPr>
        <w:tabs>
          <w:tab w:val="left" w:pos="720"/>
        </w:tabs>
        <w:spacing w:after="0" w:line="360" w:lineRule="auto"/>
        <w:ind w:firstLine="0"/>
        <w:contextualSpacing/>
        <w:rPr>
          <w:rFonts w:ascii="Times New Roman" w:eastAsiaTheme="minorEastAsia" w:hAnsi="Times New Roman" w:cs="Times New Roman"/>
          <w:sz w:val="24"/>
          <w:szCs w:val="24"/>
        </w:rPr>
      </w:pPr>
      <w:proofErr w:type="gramStart"/>
      <w:r w:rsidRPr="001005BC">
        <w:rPr>
          <w:rFonts w:ascii="Times New Roman" w:eastAsiaTheme="minorEastAsia" w:hAnsi="Times New Roman" w:cs="Times New Roman"/>
          <w:sz w:val="24"/>
          <w:szCs w:val="24"/>
        </w:rPr>
        <w:t xml:space="preserve">No covenant, lease, conveyance or other instrument shall be affected or executed by the Jersey City Redevelopment Agency or by a redeveloper or any of his successors or assignees, whereby land within the project area is restricted by the Jersey City Redevelopment Agency or the redeveloper upon the basis of race, creed, </w:t>
      </w:r>
      <w:r w:rsidRPr="001005BC">
        <w:rPr>
          <w:rFonts w:ascii="Times New Roman" w:eastAsiaTheme="minorEastAsia" w:hAnsi="Times New Roman" w:cs="Times New Roman"/>
          <w:sz w:val="24"/>
          <w:szCs w:val="24"/>
        </w:rPr>
        <w:lastRenderedPageBreak/>
        <w:t>color or national origin in the sale, lease, use or occupancy thereof.</w:t>
      </w:r>
      <w:proofErr w:type="gramEnd"/>
      <w:r w:rsidRPr="001005BC">
        <w:rPr>
          <w:rFonts w:ascii="Times New Roman" w:eastAsiaTheme="minorEastAsia" w:hAnsi="Times New Roman" w:cs="Times New Roman"/>
          <w:sz w:val="24"/>
          <w:szCs w:val="24"/>
        </w:rPr>
        <w:t xml:space="preserve"> Appropriate covenants, running with the land forever, will prohibit such restrictions and shall be included in the disposition instruments. </w:t>
      </w:r>
    </w:p>
    <w:p w14:paraId="649F631C" w14:textId="77777777" w:rsidR="001005BC" w:rsidRPr="001005BC" w:rsidRDefault="001005BC" w:rsidP="00D32EDB">
      <w:pPr>
        <w:tabs>
          <w:tab w:val="left" w:pos="720"/>
        </w:tabs>
        <w:spacing w:after="0" w:line="360" w:lineRule="auto"/>
        <w:contextualSpacing/>
        <w:rPr>
          <w:rFonts w:ascii="Times New Roman" w:eastAsiaTheme="minorEastAsia" w:hAnsi="Times New Roman" w:cs="Times New Roman"/>
          <w:sz w:val="24"/>
          <w:szCs w:val="24"/>
        </w:rPr>
      </w:pPr>
    </w:p>
    <w:p w14:paraId="51AA0841" w14:textId="0AF9F29A" w:rsidR="001005BC" w:rsidRPr="001005BC" w:rsidDel="00066C32" w:rsidRDefault="001005BC" w:rsidP="00D32EDB">
      <w:pPr>
        <w:numPr>
          <w:ilvl w:val="1"/>
          <w:numId w:val="12"/>
        </w:numPr>
        <w:tabs>
          <w:tab w:val="left" w:pos="720"/>
        </w:tabs>
        <w:spacing w:after="0" w:line="360" w:lineRule="auto"/>
        <w:ind w:firstLine="0"/>
        <w:contextualSpacing/>
        <w:rPr>
          <w:del w:id="341" w:author="Tanya Marione" w:date="2017-10-31T14:25:00Z"/>
          <w:rFonts w:ascii="Times New Roman" w:eastAsiaTheme="minorEastAsia" w:hAnsi="Times New Roman" w:cs="Times New Roman"/>
          <w:sz w:val="24"/>
          <w:szCs w:val="24"/>
        </w:rPr>
      </w:pPr>
      <w:del w:id="342" w:author="Tanya Marione" w:date="2017-10-31T14:25:00Z">
        <w:r w:rsidRPr="001005BC" w:rsidDel="00066C32">
          <w:rPr>
            <w:rFonts w:ascii="Times New Roman" w:eastAsiaTheme="minorEastAsia" w:hAnsi="Times New Roman" w:cs="Times New Roman"/>
            <w:sz w:val="24"/>
            <w:szCs w:val="24"/>
          </w:rPr>
          <w:delText xml:space="preserve">No building shall be constructed over an easement in the project area without prior written approval of the Jersey City Redevelopment Agency. </w:delText>
        </w:r>
      </w:del>
    </w:p>
    <w:p w14:paraId="030B92B7" w14:textId="77777777" w:rsidR="001005BC" w:rsidRPr="001005BC" w:rsidRDefault="001005BC" w:rsidP="00D32EDB">
      <w:pPr>
        <w:tabs>
          <w:tab w:val="left" w:pos="720"/>
        </w:tabs>
        <w:spacing w:after="0" w:line="360" w:lineRule="auto"/>
        <w:contextualSpacing/>
        <w:rPr>
          <w:rFonts w:ascii="Times New Roman" w:eastAsiaTheme="minorEastAsia" w:hAnsi="Times New Roman" w:cs="Times New Roman"/>
          <w:sz w:val="24"/>
          <w:szCs w:val="24"/>
        </w:rPr>
      </w:pPr>
    </w:p>
    <w:p w14:paraId="6E081593" w14:textId="77777777" w:rsidR="001005BC" w:rsidRPr="001005BC" w:rsidRDefault="001005BC" w:rsidP="00D32EDB">
      <w:pPr>
        <w:numPr>
          <w:ilvl w:val="1"/>
          <w:numId w:val="12"/>
        </w:numPr>
        <w:tabs>
          <w:tab w:val="left" w:pos="720"/>
        </w:tabs>
        <w:spacing w:after="0" w:line="360" w:lineRule="auto"/>
        <w:ind w:firstLine="0"/>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t xml:space="preserve">No building </w:t>
      </w:r>
      <w:proofErr w:type="gramStart"/>
      <w:r w:rsidRPr="001005BC">
        <w:rPr>
          <w:rFonts w:ascii="Times New Roman" w:eastAsiaTheme="minorEastAsia" w:hAnsi="Times New Roman" w:cs="Times New Roman"/>
          <w:sz w:val="24"/>
          <w:szCs w:val="24"/>
        </w:rPr>
        <w:t>shall be constructed</w:t>
      </w:r>
      <w:proofErr w:type="gramEnd"/>
      <w:r w:rsidRPr="001005BC">
        <w:rPr>
          <w:rFonts w:ascii="Times New Roman" w:eastAsiaTheme="minorEastAsia" w:hAnsi="Times New Roman" w:cs="Times New Roman"/>
          <w:sz w:val="24"/>
          <w:szCs w:val="24"/>
        </w:rPr>
        <w:t xml:space="preserve"> over public rights-of-way in the project area with the exception of freestanding structures ancillary to public plazas and/or pedestrian walkways, which shall be subject to review by the Planning Board. </w:t>
      </w:r>
    </w:p>
    <w:p w14:paraId="473090DB" w14:textId="77777777" w:rsidR="001005BC" w:rsidRPr="001005BC" w:rsidRDefault="001005BC" w:rsidP="00D32EDB">
      <w:pPr>
        <w:tabs>
          <w:tab w:val="left" w:pos="720"/>
        </w:tabs>
        <w:spacing w:after="0" w:line="360" w:lineRule="auto"/>
        <w:ind w:left="720"/>
        <w:contextualSpacing/>
        <w:rPr>
          <w:rFonts w:ascii="Times New Roman" w:eastAsiaTheme="minorEastAsia" w:hAnsi="Times New Roman" w:cs="Times New Roman"/>
          <w:sz w:val="24"/>
          <w:szCs w:val="24"/>
        </w:rPr>
      </w:pPr>
    </w:p>
    <w:p w14:paraId="2D31F40E" w14:textId="77777777" w:rsidR="001005BC" w:rsidRPr="001005BC" w:rsidRDefault="001005BC" w:rsidP="00D32EDB">
      <w:pPr>
        <w:numPr>
          <w:ilvl w:val="1"/>
          <w:numId w:val="12"/>
        </w:numPr>
        <w:tabs>
          <w:tab w:val="left" w:pos="720"/>
        </w:tabs>
        <w:spacing w:after="0" w:line="360" w:lineRule="auto"/>
        <w:ind w:firstLine="0"/>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t>All residential redevelopment proposals and construction plans shall meet or exceed applicable FHA and building code minimum room size requirements prior to approval by the Planning Board.</w:t>
      </w:r>
    </w:p>
    <w:p w14:paraId="706C9666" w14:textId="77777777" w:rsidR="001005BC" w:rsidRPr="001005BC" w:rsidRDefault="001005BC" w:rsidP="00D32EDB">
      <w:pPr>
        <w:tabs>
          <w:tab w:val="left" w:pos="720"/>
        </w:tabs>
        <w:spacing w:after="0" w:line="360" w:lineRule="auto"/>
        <w:ind w:left="720"/>
        <w:contextualSpacing/>
        <w:rPr>
          <w:rFonts w:ascii="Times New Roman" w:eastAsiaTheme="minorEastAsia" w:hAnsi="Times New Roman" w:cs="Times New Roman"/>
          <w:sz w:val="24"/>
          <w:szCs w:val="24"/>
        </w:rPr>
      </w:pPr>
    </w:p>
    <w:p w14:paraId="10D2B4AE" w14:textId="77777777" w:rsidR="001005BC" w:rsidRPr="001005BC" w:rsidRDefault="001005BC" w:rsidP="00D32EDB">
      <w:pPr>
        <w:tabs>
          <w:tab w:val="left" w:pos="720"/>
        </w:tabs>
        <w:spacing w:after="0" w:line="360" w:lineRule="auto"/>
        <w:contextualSpacing/>
        <w:rPr>
          <w:rFonts w:ascii="Times New Roman" w:eastAsiaTheme="minorEastAsia" w:hAnsi="Times New Roman" w:cs="Times New Roman"/>
          <w:strike/>
          <w:sz w:val="24"/>
          <w:szCs w:val="24"/>
        </w:rPr>
      </w:pPr>
    </w:p>
    <w:p w14:paraId="7E6A20CB" w14:textId="77777777" w:rsidR="001005BC" w:rsidRPr="001005BC" w:rsidRDefault="001005BC" w:rsidP="00D32EDB">
      <w:pPr>
        <w:numPr>
          <w:ilvl w:val="1"/>
          <w:numId w:val="12"/>
        </w:numPr>
        <w:tabs>
          <w:tab w:val="left" w:pos="720"/>
        </w:tabs>
        <w:spacing w:after="0" w:line="360" w:lineRule="auto"/>
        <w:ind w:firstLine="0"/>
        <w:contextualSpacing/>
        <w:rPr>
          <w:rFonts w:ascii="Times New Roman" w:eastAsiaTheme="minorEastAsia" w:hAnsi="Times New Roman" w:cs="Times New Roman"/>
          <w:strike/>
          <w:sz w:val="24"/>
          <w:szCs w:val="24"/>
        </w:rPr>
      </w:pPr>
      <w:r w:rsidRPr="001005BC">
        <w:rPr>
          <w:rFonts w:ascii="Times New Roman" w:eastAsiaTheme="minorEastAsia" w:hAnsi="Times New Roman" w:cs="Times New Roman"/>
          <w:sz w:val="24"/>
          <w:szCs w:val="24"/>
        </w:rPr>
        <w:t xml:space="preserve">Prior to commencement of construction, site plans for the construction and/or rehabilitation of improvements to the Area </w:t>
      </w:r>
      <w:proofErr w:type="gramStart"/>
      <w:r w:rsidRPr="001005BC">
        <w:rPr>
          <w:rFonts w:ascii="Times New Roman" w:eastAsiaTheme="minorEastAsia" w:hAnsi="Times New Roman" w:cs="Times New Roman"/>
          <w:sz w:val="24"/>
          <w:szCs w:val="24"/>
        </w:rPr>
        <w:t>shall be submitted</w:t>
      </w:r>
      <w:proofErr w:type="gramEnd"/>
      <w:r w:rsidRPr="001005BC">
        <w:rPr>
          <w:rFonts w:ascii="Times New Roman" w:eastAsiaTheme="minorEastAsia" w:hAnsi="Times New Roman" w:cs="Times New Roman"/>
          <w:sz w:val="24"/>
          <w:szCs w:val="24"/>
        </w:rPr>
        <w:t xml:space="preserve"> by the developer to the Planning Board of the City of Jersey City for review and approval so that compliance of such plans with the redevelopment objectives can be determined. </w:t>
      </w:r>
      <w:proofErr w:type="gramStart"/>
      <w:r w:rsidRPr="001005BC">
        <w:rPr>
          <w:rFonts w:ascii="Times New Roman" w:eastAsiaTheme="minorEastAsia" w:hAnsi="Times New Roman" w:cs="Times New Roman"/>
          <w:sz w:val="24"/>
          <w:szCs w:val="24"/>
        </w:rPr>
        <w:t>Site plan review shall be conducted by the Planning Board pursuant to NJSA 40:</w:t>
      </w:r>
      <w:proofErr w:type="gramEnd"/>
      <w:r w:rsidRPr="001005BC">
        <w:rPr>
          <w:rFonts w:ascii="Times New Roman" w:eastAsiaTheme="minorEastAsia" w:hAnsi="Times New Roman" w:cs="Times New Roman"/>
          <w:sz w:val="24"/>
          <w:szCs w:val="24"/>
        </w:rPr>
        <w:t xml:space="preserve">55D-1 et. </w:t>
      </w:r>
      <w:proofErr w:type="gramStart"/>
      <w:r w:rsidRPr="001005BC">
        <w:rPr>
          <w:rFonts w:ascii="Times New Roman" w:eastAsiaTheme="minorEastAsia" w:hAnsi="Times New Roman" w:cs="Times New Roman"/>
          <w:sz w:val="24"/>
          <w:szCs w:val="24"/>
        </w:rPr>
        <w:t>seq</w:t>
      </w:r>
      <w:proofErr w:type="gramEnd"/>
      <w:r w:rsidRPr="001005BC">
        <w:rPr>
          <w:rFonts w:ascii="Times New Roman" w:eastAsiaTheme="minorEastAsia" w:hAnsi="Times New Roman" w:cs="Times New Roman"/>
          <w:sz w:val="24"/>
          <w:szCs w:val="24"/>
        </w:rPr>
        <w:t xml:space="preserve">. Applications may be submitted for the entire project or in any number of phases.  </w:t>
      </w:r>
    </w:p>
    <w:p w14:paraId="487904AE" w14:textId="77777777" w:rsidR="001005BC" w:rsidRPr="001005BC" w:rsidRDefault="001005BC" w:rsidP="00D32EDB">
      <w:pPr>
        <w:tabs>
          <w:tab w:val="left" w:pos="720"/>
        </w:tabs>
        <w:spacing w:after="0" w:line="360" w:lineRule="auto"/>
        <w:contextualSpacing/>
        <w:rPr>
          <w:rFonts w:ascii="Times New Roman" w:eastAsiaTheme="minorEastAsia" w:hAnsi="Times New Roman" w:cs="Times New Roman"/>
          <w:sz w:val="24"/>
          <w:szCs w:val="24"/>
        </w:rPr>
      </w:pPr>
    </w:p>
    <w:p w14:paraId="65B567A4" w14:textId="77777777" w:rsidR="001005BC" w:rsidRPr="001005BC" w:rsidRDefault="001005BC" w:rsidP="00D32EDB">
      <w:pPr>
        <w:tabs>
          <w:tab w:val="left" w:pos="720"/>
        </w:tabs>
        <w:spacing w:after="0" w:line="360" w:lineRule="auto"/>
        <w:contextualSpacing/>
        <w:rPr>
          <w:rFonts w:ascii="Times New Roman" w:eastAsiaTheme="minorEastAsia" w:hAnsi="Times New Roman" w:cs="Times New Roman"/>
          <w:sz w:val="24"/>
          <w:szCs w:val="24"/>
        </w:rPr>
      </w:pPr>
    </w:p>
    <w:p w14:paraId="7B55F603" w14:textId="77777777" w:rsidR="001005BC" w:rsidRPr="001005BC" w:rsidRDefault="001005BC" w:rsidP="00D32EDB">
      <w:pPr>
        <w:tabs>
          <w:tab w:val="left" w:pos="720"/>
        </w:tabs>
        <w:spacing w:after="0" w:line="360" w:lineRule="auto"/>
        <w:contextualSpacing/>
        <w:rPr>
          <w:rFonts w:ascii="Times New Roman" w:eastAsiaTheme="minorEastAsia" w:hAnsi="Times New Roman" w:cs="Times New Roman"/>
          <w:sz w:val="24"/>
          <w:szCs w:val="24"/>
        </w:rPr>
      </w:pPr>
    </w:p>
    <w:p w14:paraId="2BCBBF76" w14:textId="77777777" w:rsidR="001005BC" w:rsidRPr="001005BC" w:rsidRDefault="001005BC" w:rsidP="00D32EDB">
      <w:pPr>
        <w:numPr>
          <w:ilvl w:val="1"/>
          <w:numId w:val="12"/>
        </w:numPr>
        <w:tabs>
          <w:tab w:val="left" w:pos="720"/>
        </w:tabs>
        <w:spacing w:after="0" w:line="360" w:lineRule="auto"/>
        <w:ind w:firstLine="0"/>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t xml:space="preserve">Site Plan Review prior to commencement of construction, site plans for the construction and/or rehabilitation of improvements to the Area </w:t>
      </w:r>
      <w:proofErr w:type="gramStart"/>
      <w:r w:rsidRPr="001005BC">
        <w:rPr>
          <w:rFonts w:ascii="Times New Roman" w:eastAsiaTheme="minorEastAsia" w:hAnsi="Times New Roman" w:cs="Times New Roman"/>
          <w:sz w:val="24"/>
          <w:szCs w:val="24"/>
        </w:rPr>
        <w:t>shall be submitted</w:t>
      </w:r>
      <w:proofErr w:type="gramEnd"/>
      <w:r w:rsidRPr="001005BC">
        <w:rPr>
          <w:rFonts w:ascii="Times New Roman" w:eastAsiaTheme="minorEastAsia" w:hAnsi="Times New Roman" w:cs="Times New Roman"/>
          <w:sz w:val="24"/>
          <w:szCs w:val="24"/>
        </w:rPr>
        <w:t xml:space="preserve"> by the developer to the Planning Board of the City of Jersey City for review and approval so that compliance of such plans with the redevelopment objectives can be determined. </w:t>
      </w:r>
      <w:proofErr w:type="gramStart"/>
      <w:r w:rsidRPr="001005BC">
        <w:rPr>
          <w:rFonts w:ascii="Times New Roman" w:eastAsiaTheme="minorEastAsia" w:hAnsi="Times New Roman" w:cs="Times New Roman"/>
          <w:sz w:val="24"/>
          <w:szCs w:val="24"/>
        </w:rPr>
        <w:t>Site plan review shall be conducted by the Planning Board pursuant to NJSA 40:</w:t>
      </w:r>
      <w:proofErr w:type="gramEnd"/>
      <w:r w:rsidRPr="001005BC">
        <w:rPr>
          <w:rFonts w:ascii="Times New Roman" w:eastAsiaTheme="minorEastAsia" w:hAnsi="Times New Roman" w:cs="Times New Roman"/>
          <w:sz w:val="24"/>
          <w:szCs w:val="24"/>
        </w:rPr>
        <w:t xml:space="preserve">55D-1 et. </w:t>
      </w:r>
      <w:proofErr w:type="gramStart"/>
      <w:r w:rsidRPr="001005BC">
        <w:rPr>
          <w:rFonts w:ascii="Times New Roman" w:eastAsiaTheme="minorEastAsia" w:hAnsi="Times New Roman" w:cs="Times New Roman"/>
          <w:sz w:val="24"/>
          <w:szCs w:val="24"/>
        </w:rPr>
        <w:t>seq</w:t>
      </w:r>
      <w:proofErr w:type="gramEnd"/>
      <w:r w:rsidRPr="001005BC">
        <w:rPr>
          <w:rFonts w:ascii="Times New Roman" w:eastAsiaTheme="minorEastAsia" w:hAnsi="Times New Roman" w:cs="Times New Roman"/>
          <w:sz w:val="24"/>
          <w:szCs w:val="24"/>
        </w:rPr>
        <w:t xml:space="preserve">. Applications may be submitted for the entire project or in any number of phases.  </w:t>
      </w:r>
    </w:p>
    <w:p w14:paraId="427CDAC6" w14:textId="77777777" w:rsidR="001005BC" w:rsidRPr="001005BC" w:rsidRDefault="001005BC" w:rsidP="00D32EDB">
      <w:pPr>
        <w:tabs>
          <w:tab w:val="left" w:pos="720"/>
        </w:tabs>
        <w:spacing w:after="0" w:line="360" w:lineRule="auto"/>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t xml:space="preserve">  </w:t>
      </w:r>
    </w:p>
    <w:p w14:paraId="4AE1ADA7" w14:textId="77777777" w:rsidR="001005BC" w:rsidRPr="001005BC" w:rsidRDefault="001005BC" w:rsidP="00D32EDB">
      <w:pPr>
        <w:numPr>
          <w:ilvl w:val="1"/>
          <w:numId w:val="12"/>
        </w:numPr>
        <w:tabs>
          <w:tab w:val="left" w:pos="720"/>
        </w:tabs>
        <w:spacing w:after="0" w:line="360" w:lineRule="auto"/>
        <w:ind w:firstLine="0"/>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lastRenderedPageBreak/>
        <w:t xml:space="preserve">As part of any site plan approval, the Planning Board may require a developer to furnish performance guarantees pursuant to NJSA 40:55D-53 et seq. Such performance guarantees shall be in favor of the City in a form approved by the Jersey City Corporation Counsel. The amount of any such performance guarantees </w:t>
      </w:r>
      <w:proofErr w:type="gramStart"/>
      <w:r w:rsidRPr="001005BC">
        <w:rPr>
          <w:rFonts w:ascii="Times New Roman" w:eastAsiaTheme="minorEastAsia" w:hAnsi="Times New Roman" w:cs="Times New Roman"/>
          <w:sz w:val="24"/>
          <w:szCs w:val="24"/>
        </w:rPr>
        <w:t>shall be determined</w:t>
      </w:r>
      <w:proofErr w:type="gramEnd"/>
      <w:r w:rsidRPr="001005BC">
        <w:rPr>
          <w:rFonts w:ascii="Times New Roman" w:eastAsiaTheme="minorEastAsia" w:hAnsi="Times New Roman" w:cs="Times New Roman"/>
          <w:sz w:val="24"/>
          <w:szCs w:val="24"/>
        </w:rPr>
        <w:t xml:space="preserve"> by the City Engineer and shall be sufficient to assure completion of on and off site improvements within one (1) year of final site plan approval.  </w:t>
      </w:r>
    </w:p>
    <w:p w14:paraId="4ECFC3B2" w14:textId="77777777" w:rsidR="001005BC" w:rsidRPr="001005BC" w:rsidRDefault="001005BC" w:rsidP="00D32EDB">
      <w:pPr>
        <w:tabs>
          <w:tab w:val="left" w:pos="720"/>
        </w:tabs>
        <w:spacing w:after="0" w:line="360" w:lineRule="auto"/>
        <w:contextualSpacing/>
        <w:rPr>
          <w:rFonts w:ascii="Times New Roman" w:eastAsiaTheme="minorEastAsia" w:hAnsi="Times New Roman" w:cs="Times New Roman"/>
          <w:sz w:val="24"/>
          <w:szCs w:val="24"/>
        </w:rPr>
      </w:pPr>
    </w:p>
    <w:p w14:paraId="13937050" w14:textId="77777777" w:rsidR="000D0844" w:rsidRPr="00D32EDB" w:rsidRDefault="001005BC" w:rsidP="00D32EDB">
      <w:pPr>
        <w:numPr>
          <w:ilvl w:val="1"/>
          <w:numId w:val="12"/>
        </w:numPr>
        <w:tabs>
          <w:tab w:val="left" w:pos="720"/>
        </w:tabs>
        <w:spacing w:after="0" w:line="360" w:lineRule="auto"/>
        <w:ind w:firstLine="0"/>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t>DEVIATION REQUESTS</w:t>
      </w:r>
    </w:p>
    <w:p w14:paraId="1A486F14" w14:textId="77777777" w:rsidR="000D0844" w:rsidRPr="00D32EDB" w:rsidRDefault="000D0844" w:rsidP="00D32EDB">
      <w:pPr>
        <w:pStyle w:val="ListParagraph"/>
        <w:spacing w:line="360" w:lineRule="auto"/>
        <w:rPr>
          <w:rFonts w:ascii="Times New Roman" w:eastAsiaTheme="minorEastAsia" w:hAnsi="Times New Roman" w:cs="Times New Roman"/>
          <w:sz w:val="24"/>
          <w:szCs w:val="24"/>
        </w:rPr>
      </w:pPr>
    </w:p>
    <w:p w14:paraId="67DA06B7" w14:textId="77777777" w:rsidR="000D0844" w:rsidRPr="00D32EDB" w:rsidRDefault="001005BC" w:rsidP="00D32EDB">
      <w:pPr>
        <w:tabs>
          <w:tab w:val="left" w:pos="720"/>
        </w:tabs>
        <w:spacing w:after="0" w:line="360" w:lineRule="auto"/>
        <w:ind w:left="1080"/>
        <w:contextualSpacing/>
        <w:rPr>
          <w:rFonts w:ascii="Times New Roman" w:eastAsiaTheme="minorEastAsia" w:hAnsi="Times New Roman" w:cs="Times New Roman"/>
          <w:sz w:val="24"/>
          <w:szCs w:val="24"/>
        </w:rPr>
      </w:pPr>
      <w:proofErr w:type="gramStart"/>
      <w:r w:rsidRPr="001005BC">
        <w:rPr>
          <w:rFonts w:ascii="Times New Roman" w:eastAsiaTheme="minorEastAsia" w:hAnsi="Times New Roman" w:cs="Times New Roman"/>
          <w:sz w:val="24"/>
          <w:szCs w:val="24"/>
        </w:rPr>
        <w:t>The Planning Board may grant deviations from the regulations contained within this Redevelopment Plan, where, by reason of exceptional narrowness, shallowness or shape of a specific piece of property, or by reason of exceptional topographic conditions, pre-existing structures or physical features uniquely affecting a specific piece of property, the strict application of any area, yard, bulk or design objective or regulation adopted pursuant to this Redevelopment Plan, would result in peculiar and exceptional practical difficulties to, or exceptional and undue hardship upon, the developer of such property.</w:t>
      </w:r>
      <w:proofErr w:type="gramEnd"/>
      <w:r w:rsidRPr="001005BC">
        <w:rPr>
          <w:rFonts w:ascii="Times New Roman" w:eastAsiaTheme="minorEastAsia" w:hAnsi="Times New Roman" w:cs="Times New Roman"/>
          <w:sz w:val="24"/>
          <w:szCs w:val="24"/>
        </w:rPr>
        <w:t xml:space="preserve">  The Planning Board may also grant such relief in an application relating to a specific piece of property where the purposes of this Redevelopment Plan </w:t>
      </w:r>
      <w:proofErr w:type="gramStart"/>
      <w:r w:rsidRPr="001005BC">
        <w:rPr>
          <w:rFonts w:ascii="Times New Roman" w:eastAsiaTheme="minorEastAsia" w:hAnsi="Times New Roman" w:cs="Times New Roman"/>
          <w:sz w:val="24"/>
          <w:szCs w:val="24"/>
        </w:rPr>
        <w:t>would be advanced</w:t>
      </w:r>
      <w:proofErr w:type="gramEnd"/>
      <w:r w:rsidRPr="001005BC">
        <w:rPr>
          <w:rFonts w:ascii="Times New Roman" w:eastAsiaTheme="minorEastAsia" w:hAnsi="Times New Roman" w:cs="Times New Roman"/>
          <w:sz w:val="24"/>
          <w:szCs w:val="24"/>
        </w:rPr>
        <w:t xml:space="preserve"> by a deviation from the strict requirements of this Plan and the benefits of the deviation would outweigh any detriments.  Deviations from the required retail use as per Section VII </w:t>
      </w:r>
      <w:proofErr w:type="gramStart"/>
      <w:r w:rsidRPr="001005BC">
        <w:rPr>
          <w:rFonts w:ascii="Times New Roman" w:eastAsiaTheme="minorEastAsia" w:hAnsi="Times New Roman" w:cs="Times New Roman"/>
          <w:sz w:val="24"/>
          <w:szCs w:val="24"/>
        </w:rPr>
        <w:t>shall be considered</w:t>
      </w:r>
      <w:proofErr w:type="gramEnd"/>
      <w:r w:rsidRPr="001005BC">
        <w:rPr>
          <w:rFonts w:ascii="Times New Roman" w:eastAsiaTheme="minorEastAsia" w:hAnsi="Times New Roman" w:cs="Times New Roman"/>
          <w:sz w:val="24"/>
          <w:szCs w:val="24"/>
        </w:rPr>
        <w:t xml:space="preserve"> a design waiver, cognizable by the Planning Board.  No relief </w:t>
      </w:r>
      <w:proofErr w:type="gramStart"/>
      <w:r w:rsidRPr="001005BC">
        <w:rPr>
          <w:rFonts w:ascii="Times New Roman" w:eastAsiaTheme="minorEastAsia" w:hAnsi="Times New Roman" w:cs="Times New Roman"/>
          <w:sz w:val="24"/>
          <w:szCs w:val="24"/>
        </w:rPr>
        <w:t>may be granted</w:t>
      </w:r>
      <w:proofErr w:type="gramEnd"/>
      <w:r w:rsidRPr="001005BC">
        <w:rPr>
          <w:rFonts w:ascii="Times New Roman" w:eastAsiaTheme="minorEastAsia" w:hAnsi="Times New Roman" w:cs="Times New Roman"/>
          <w:sz w:val="24"/>
          <w:szCs w:val="24"/>
        </w:rPr>
        <w:t xml:space="preserve"> under the terms of this section unless such deviation or relief can be granted without substantial detriment to the public good and will not substantially impair the intent and purpose of the Redevelopment Plan. </w:t>
      </w:r>
    </w:p>
    <w:p w14:paraId="32407A04" w14:textId="77777777" w:rsidR="000D0844" w:rsidRPr="00D32EDB" w:rsidRDefault="000D0844" w:rsidP="00D32EDB">
      <w:pPr>
        <w:tabs>
          <w:tab w:val="left" w:pos="720"/>
        </w:tabs>
        <w:spacing w:after="0" w:line="360" w:lineRule="auto"/>
        <w:ind w:left="1080"/>
        <w:contextualSpacing/>
        <w:rPr>
          <w:rFonts w:ascii="Times New Roman" w:eastAsiaTheme="minorEastAsia" w:hAnsi="Times New Roman" w:cs="Times New Roman"/>
          <w:sz w:val="24"/>
          <w:szCs w:val="24"/>
        </w:rPr>
      </w:pPr>
    </w:p>
    <w:p w14:paraId="6E95B5A1" w14:textId="77777777" w:rsidR="001005BC" w:rsidRPr="001005BC" w:rsidRDefault="001005BC" w:rsidP="00D32EDB">
      <w:pPr>
        <w:tabs>
          <w:tab w:val="left" w:pos="720"/>
        </w:tabs>
        <w:spacing w:after="0" w:line="360" w:lineRule="auto"/>
        <w:ind w:left="1080"/>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t xml:space="preserve">No deviations </w:t>
      </w:r>
      <w:proofErr w:type="gramStart"/>
      <w:r w:rsidRPr="001005BC">
        <w:rPr>
          <w:rFonts w:ascii="Times New Roman" w:eastAsiaTheme="minorEastAsia" w:hAnsi="Times New Roman" w:cs="Times New Roman"/>
          <w:sz w:val="24"/>
          <w:szCs w:val="24"/>
        </w:rPr>
        <w:t>may be granted</w:t>
      </w:r>
      <w:proofErr w:type="gramEnd"/>
      <w:r w:rsidRPr="001005BC">
        <w:rPr>
          <w:rFonts w:ascii="Times New Roman" w:eastAsiaTheme="minorEastAsia" w:hAnsi="Times New Roman" w:cs="Times New Roman"/>
          <w:sz w:val="24"/>
          <w:szCs w:val="24"/>
        </w:rPr>
        <w:t xml:space="preserve"> which will result in permitting: </w:t>
      </w:r>
    </w:p>
    <w:p w14:paraId="0065DAF4" w14:textId="77777777" w:rsidR="001005BC" w:rsidRPr="001005BC" w:rsidRDefault="001005BC" w:rsidP="00D32EDB">
      <w:pPr>
        <w:numPr>
          <w:ilvl w:val="3"/>
          <w:numId w:val="13"/>
        </w:numPr>
        <w:tabs>
          <w:tab w:val="left" w:pos="720"/>
        </w:tabs>
        <w:spacing w:after="0" w:line="360" w:lineRule="auto"/>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t xml:space="preserve">A use or principal structure in a district which does not permit such use or principal structure; </w:t>
      </w:r>
    </w:p>
    <w:p w14:paraId="5E8D60AF" w14:textId="77777777" w:rsidR="001005BC" w:rsidRPr="001005BC" w:rsidRDefault="001005BC" w:rsidP="00D32EDB">
      <w:pPr>
        <w:numPr>
          <w:ilvl w:val="3"/>
          <w:numId w:val="13"/>
        </w:numPr>
        <w:tabs>
          <w:tab w:val="left" w:pos="720"/>
        </w:tabs>
        <w:spacing w:after="0" w:line="360" w:lineRule="auto"/>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t xml:space="preserve">An expansion of a non-conforming use; </w:t>
      </w:r>
    </w:p>
    <w:p w14:paraId="70C3138E" w14:textId="77777777" w:rsidR="001005BC" w:rsidRPr="001005BC" w:rsidRDefault="001005BC" w:rsidP="00D32EDB">
      <w:pPr>
        <w:numPr>
          <w:ilvl w:val="3"/>
          <w:numId w:val="13"/>
        </w:numPr>
        <w:tabs>
          <w:tab w:val="left" w:pos="720"/>
        </w:tabs>
        <w:spacing w:after="0" w:line="360" w:lineRule="auto"/>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lastRenderedPageBreak/>
        <w:t xml:space="preserve">An increase in height of more than ten feet or 10% of the height in feet, whichever is less. </w:t>
      </w:r>
    </w:p>
    <w:p w14:paraId="06D23217" w14:textId="77777777" w:rsidR="001005BC" w:rsidRPr="001005BC" w:rsidRDefault="001005BC" w:rsidP="00D32EDB">
      <w:pPr>
        <w:numPr>
          <w:ilvl w:val="3"/>
          <w:numId w:val="13"/>
        </w:numPr>
        <w:tabs>
          <w:tab w:val="left" w:pos="720"/>
        </w:tabs>
        <w:spacing w:after="0" w:line="360" w:lineRule="auto"/>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t xml:space="preserve">An increase in the permitted floor area ratio; </w:t>
      </w:r>
    </w:p>
    <w:p w14:paraId="48D84770" w14:textId="77777777" w:rsidR="001005BC" w:rsidRPr="001005BC" w:rsidRDefault="001005BC" w:rsidP="00D32EDB">
      <w:pPr>
        <w:numPr>
          <w:ilvl w:val="3"/>
          <w:numId w:val="13"/>
        </w:numPr>
        <w:tabs>
          <w:tab w:val="left" w:pos="720"/>
        </w:tabs>
        <w:spacing w:after="0" w:line="360" w:lineRule="auto"/>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t>An increase in the parking ratio of more than 10% above the maximum permitted;</w:t>
      </w:r>
    </w:p>
    <w:p w14:paraId="2C397E89" w14:textId="77777777" w:rsidR="001005BC" w:rsidRPr="001005BC" w:rsidRDefault="001005BC" w:rsidP="00D32EDB">
      <w:pPr>
        <w:numPr>
          <w:ilvl w:val="3"/>
          <w:numId w:val="13"/>
        </w:numPr>
        <w:tabs>
          <w:tab w:val="left" w:pos="720"/>
        </w:tabs>
        <w:spacing w:after="0" w:line="360" w:lineRule="auto"/>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t>Right-of-way width, and pavement width beyond normal adjustments encountered during survey synchronization;</w:t>
      </w:r>
    </w:p>
    <w:p w14:paraId="34B8285C" w14:textId="77777777" w:rsidR="001005BC" w:rsidRPr="001005BC" w:rsidRDefault="001005BC" w:rsidP="00D32EDB">
      <w:pPr>
        <w:numPr>
          <w:ilvl w:val="3"/>
          <w:numId w:val="13"/>
        </w:numPr>
        <w:tabs>
          <w:tab w:val="left" w:pos="720"/>
        </w:tabs>
        <w:spacing w:after="0" w:line="360" w:lineRule="auto"/>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t>Non-completion of minimum open space, parks, or other type of phased improvements required to be implemented;</w:t>
      </w:r>
    </w:p>
    <w:p w14:paraId="17F11C0E" w14:textId="77777777" w:rsidR="001005BC" w:rsidRPr="001005BC" w:rsidRDefault="001005BC" w:rsidP="00D32EDB">
      <w:pPr>
        <w:numPr>
          <w:ilvl w:val="3"/>
          <w:numId w:val="13"/>
        </w:numPr>
        <w:tabs>
          <w:tab w:val="left" w:pos="720"/>
        </w:tabs>
        <w:spacing w:after="0" w:line="360" w:lineRule="auto"/>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t>Deviation from the Impact Fees provisions set forth in this Plan; or</w:t>
      </w:r>
    </w:p>
    <w:p w14:paraId="17CDF545" w14:textId="77777777" w:rsidR="001005BC" w:rsidRPr="001005BC" w:rsidRDefault="001005BC" w:rsidP="00D32EDB">
      <w:pPr>
        <w:numPr>
          <w:ilvl w:val="3"/>
          <w:numId w:val="13"/>
        </w:numPr>
        <w:tabs>
          <w:tab w:val="left" w:pos="720"/>
        </w:tabs>
        <w:spacing w:after="0" w:line="360" w:lineRule="auto"/>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t>Non-compliance with the specific goals and objectives enumerated in the Plan.</w:t>
      </w:r>
    </w:p>
    <w:p w14:paraId="534703AC" w14:textId="77777777" w:rsidR="001005BC" w:rsidRPr="001005BC" w:rsidRDefault="001005BC" w:rsidP="00D32EDB">
      <w:pPr>
        <w:tabs>
          <w:tab w:val="left" w:pos="720"/>
        </w:tabs>
        <w:spacing w:after="0" w:line="360" w:lineRule="auto"/>
        <w:ind w:left="720"/>
        <w:contextualSpacing/>
        <w:rPr>
          <w:rFonts w:ascii="Times New Roman" w:eastAsiaTheme="minorEastAsia" w:hAnsi="Times New Roman" w:cs="Times New Roman"/>
          <w:sz w:val="24"/>
          <w:szCs w:val="24"/>
        </w:rPr>
      </w:pPr>
    </w:p>
    <w:p w14:paraId="6664D2BF" w14:textId="77777777" w:rsidR="001005BC" w:rsidRPr="001005BC" w:rsidRDefault="001005BC" w:rsidP="00D32EDB">
      <w:pPr>
        <w:tabs>
          <w:tab w:val="left" w:pos="720"/>
        </w:tabs>
        <w:spacing w:after="0" w:line="360" w:lineRule="auto"/>
        <w:ind w:left="720"/>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t>Planning Board may grant deviations from the Required Land Use Regulations in this plan to further the goals and objectives of this plan.</w:t>
      </w:r>
    </w:p>
    <w:p w14:paraId="44F5CD7E" w14:textId="77777777" w:rsidR="001005BC" w:rsidRPr="001005BC" w:rsidRDefault="001005BC" w:rsidP="00D32EDB">
      <w:pPr>
        <w:tabs>
          <w:tab w:val="left" w:pos="720"/>
        </w:tabs>
        <w:spacing w:after="0" w:line="360" w:lineRule="auto"/>
        <w:ind w:left="720"/>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br/>
        <w:t xml:space="preserve">Any deviation in the above categories or any other deviation that would otherwise constitute a "d" type variance or deviation constitutes a request for a legislative plan amendment cognizable only by the Governing Body. The Jersey City Zoning Board of Adjustment's powers are strictly limited to "a" and "b" appeals (N.J.S.A. 40:53D-70A&amp;B). </w:t>
      </w:r>
    </w:p>
    <w:p w14:paraId="24D92807" w14:textId="77777777" w:rsidR="001005BC" w:rsidRPr="001005BC" w:rsidRDefault="001005BC" w:rsidP="00D32EDB">
      <w:pPr>
        <w:tabs>
          <w:tab w:val="left" w:pos="720"/>
        </w:tabs>
        <w:spacing w:after="0" w:line="360" w:lineRule="auto"/>
        <w:ind w:left="720"/>
        <w:contextualSpacing/>
        <w:rPr>
          <w:rFonts w:ascii="Times New Roman" w:eastAsiaTheme="minorEastAsia" w:hAnsi="Times New Roman" w:cs="Times New Roman"/>
          <w:sz w:val="24"/>
          <w:szCs w:val="24"/>
        </w:rPr>
      </w:pPr>
    </w:p>
    <w:p w14:paraId="39E1526F" w14:textId="77777777" w:rsidR="001005BC" w:rsidRPr="001005BC" w:rsidRDefault="001005BC" w:rsidP="00D32EDB">
      <w:pPr>
        <w:numPr>
          <w:ilvl w:val="1"/>
          <w:numId w:val="12"/>
        </w:numPr>
        <w:tabs>
          <w:tab w:val="left" w:pos="720"/>
        </w:tabs>
        <w:spacing w:after="0" w:line="360" w:lineRule="auto"/>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t xml:space="preserve">Severability: If any word, phrase, clause, section or provision of this Plan shall be found by a court of competent jurisdiction to </w:t>
      </w:r>
      <w:proofErr w:type="gramStart"/>
      <w:r w:rsidRPr="001005BC">
        <w:rPr>
          <w:rFonts w:ascii="Times New Roman" w:eastAsiaTheme="minorEastAsia" w:hAnsi="Times New Roman" w:cs="Times New Roman"/>
          <w:sz w:val="24"/>
          <w:szCs w:val="24"/>
        </w:rPr>
        <w:t>be</w:t>
      </w:r>
      <w:proofErr w:type="gramEnd"/>
      <w:r w:rsidRPr="001005BC">
        <w:rPr>
          <w:rFonts w:ascii="Times New Roman" w:eastAsiaTheme="minorEastAsia" w:hAnsi="Times New Roman" w:cs="Times New Roman"/>
          <w:sz w:val="24"/>
          <w:szCs w:val="24"/>
        </w:rPr>
        <w:t xml:space="preserve"> invalid, illegal or unconstitutional, such word, phrase, clause, section or provision shall be deemed severable and the remainder of the ordinance shall remain in full force and effect. </w:t>
      </w:r>
    </w:p>
    <w:p w14:paraId="14244784" w14:textId="77777777" w:rsidR="001005BC" w:rsidRPr="001005BC" w:rsidRDefault="001005BC" w:rsidP="00D32EDB">
      <w:pPr>
        <w:tabs>
          <w:tab w:val="left" w:pos="720"/>
        </w:tabs>
        <w:spacing w:after="0" w:line="360" w:lineRule="auto"/>
        <w:ind w:left="720"/>
        <w:contextualSpacing/>
        <w:rPr>
          <w:rFonts w:ascii="Times New Roman" w:eastAsiaTheme="minorEastAsia" w:hAnsi="Times New Roman" w:cs="Times New Roman"/>
          <w:sz w:val="24"/>
          <w:szCs w:val="24"/>
        </w:rPr>
      </w:pPr>
    </w:p>
    <w:p w14:paraId="4ED8489A" w14:textId="77777777" w:rsidR="001005BC" w:rsidRPr="001005BC" w:rsidRDefault="001005BC" w:rsidP="00D32EDB">
      <w:pPr>
        <w:numPr>
          <w:ilvl w:val="1"/>
          <w:numId w:val="12"/>
        </w:numPr>
        <w:tabs>
          <w:tab w:val="left" w:pos="720"/>
        </w:tabs>
        <w:spacing w:after="0" w:line="360" w:lineRule="auto"/>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t xml:space="preserve">Redevelopment shall provide adequate water, sewer and other necessary utilities to the site, to the satisfaction of the Municipal Engineer and the Municipal Utility Authority. All costs necessary for infrastructure improvements associated with a development project, off-site as well as on-site, are the responsibility of the developer or redeveloper. </w:t>
      </w:r>
    </w:p>
    <w:p w14:paraId="5A6617E2" w14:textId="77777777" w:rsidR="001005BC" w:rsidRPr="001005BC" w:rsidRDefault="001005BC" w:rsidP="00D32EDB">
      <w:pPr>
        <w:tabs>
          <w:tab w:val="left" w:pos="720"/>
        </w:tabs>
        <w:spacing w:after="0" w:line="360" w:lineRule="auto"/>
        <w:ind w:left="720"/>
        <w:contextualSpacing/>
        <w:rPr>
          <w:rFonts w:ascii="Times New Roman" w:eastAsiaTheme="minorEastAsia" w:hAnsi="Times New Roman" w:cs="Times New Roman"/>
          <w:sz w:val="24"/>
          <w:szCs w:val="24"/>
        </w:rPr>
      </w:pPr>
    </w:p>
    <w:p w14:paraId="19AF0E13" w14:textId="77777777" w:rsidR="001005BC" w:rsidRPr="001005BC" w:rsidRDefault="001005BC" w:rsidP="00D32EDB">
      <w:pPr>
        <w:numPr>
          <w:ilvl w:val="1"/>
          <w:numId w:val="12"/>
        </w:numPr>
        <w:tabs>
          <w:tab w:val="left" w:pos="720"/>
        </w:tabs>
        <w:spacing w:after="0" w:line="360" w:lineRule="auto"/>
        <w:contextualSpacing/>
        <w:rPr>
          <w:rFonts w:ascii="Times New Roman" w:eastAsiaTheme="minorEastAsia" w:hAnsi="Times New Roman" w:cs="Times New Roman"/>
          <w:sz w:val="24"/>
          <w:szCs w:val="24"/>
        </w:rPr>
      </w:pPr>
      <w:r w:rsidRPr="001005BC">
        <w:rPr>
          <w:rFonts w:ascii="Times New Roman" w:eastAsiaTheme="minorEastAsia" w:hAnsi="Times New Roman" w:cs="Times New Roman"/>
          <w:sz w:val="24"/>
          <w:szCs w:val="24"/>
        </w:rPr>
        <w:lastRenderedPageBreak/>
        <w:t xml:space="preserve">Interim Use: Interim uses </w:t>
      </w:r>
      <w:proofErr w:type="gramStart"/>
      <w:r w:rsidRPr="001005BC">
        <w:rPr>
          <w:rFonts w:ascii="Times New Roman" w:eastAsiaTheme="minorEastAsia" w:hAnsi="Times New Roman" w:cs="Times New Roman"/>
          <w:sz w:val="24"/>
          <w:szCs w:val="24"/>
        </w:rPr>
        <w:t>may be established</w:t>
      </w:r>
      <w:proofErr w:type="gramEnd"/>
      <w:r w:rsidRPr="001005BC">
        <w:rPr>
          <w:rFonts w:ascii="Times New Roman" w:eastAsiaTheme="minorEastAsia" w:hAnsi="Times New Roman" w:cs="Times New Roman"/>
          <w:sz w:val="24"/>
          <w:szCs w:val="24"/>
        </w:rPr>
        <w:t xml:space="preserve">, subject to agreement by the developers with the Planning Board, that such uses will not have an adverse effect upon existing or contemplated development during the interim use period. Interim uses </w:t>
      </w:r>
      <w:proofErr w:type="gramStart"/>
      <w:r w:rsidRPr="001005BC">
        <w:rPr>
          <w:rFonts w:ascii="Times New Roman" w:eastAsiaTheme="minorEastAsia" w:hAnsi="Times New Roman" w:cs="Times New Roman"/>
          <w:sz w:val="24"/>
          <w:szCs w:val="24"/>
        </w:rPr>
        <w:t>must be approved</w:t>
      </w:r>
      <w:proofErr w:type="gramEnd"/>
      <w:r w:rsidRPr="001005BC">
        <w:rPr>
          <w:rFonts w:ascii="Times New Roman" w:eastAsiaTheme="minorEastAsia" w:hAnsi="Times New Roman" w:cs="Times New Roman"/>
          <w:sz w:val="24"/>
          <w:szCs w:val="24"/>
        </w:rPr>
        <w:t xml:space="preserve"> by the Planning Board, which may establish an interim use period of between one (1) year and three (3) years in duration, subject to the Planning Board’s discretion. </w:t>
      </w:r>
      <w:proofErr w:type="gramStart"/>
      <w:r w:rsidRPr="001005BC">
        <w:rPr>
          <w:rFonts w:ascii="Times New Roman" w:eastAsiaTheme="minorEastAsia" w:hAnsi="Times New Roman" w:cs="Times New Roman"/>
          <w:sz w:val="24"/>
          <w:szCs w:val="24"/>
        </w:rPr>
        <w:t>Additional renewals of an interim use may be granted by the Planning Board, subject to the same interim period limitations specified above</w:t>
      </w:r>
      <w:proofErr w:type="gramEnd"/>
      <w:r w:rsidRPr="001005BC">
        <w:rPr>
          <w:rFonts w:ascii="Times New Roman" w:eastAsiaTheme="minorEastAsia" w:hAnsi="Times New Roman" w:cs="Times New Roman"/>
          <w:sz w:val="24"/>
          <w:szCs w:val="24"/>
        </w:rPr>
        <w:t>.</w:t>
      </w:r>
    </w:p>
    <w:p w14:paraId="6BBBA1A0" w14:textId="77777777" w:rsidR="00026787" w:rsidRPr="00D32EDB" w:rsidRDefault="00026787" w:rsidP="00D32EDB">
      <w:pPr>
        <w:spacing w:before="48" w:after="0" w:line="360" w:lineRule="auto"/>
        <w:contextualSpacing/>
        <w:rPr>
          <w:rFonts w:ascii="Times New Roman" w:eastAsia="Times New Roman" w:hAnsi="Times New Roman" w:cs="Times New Roman"/>
          <w:color w:val="000000"/>
          <w:sz w:val="24"/>
          <w:szCs w:val="24"/>
        </w:rPr>
      </w:pPr>
    </w:p>
    <w:p w14:paraId="18347635" w14:textId="6D9E36E0" w:rsidR="006050A5" w:rsidRPr="00D32EDB" w:rsidRDefault="00B53AB7" w:rsidP="00D32EDB">
      <w:pPr>
        <w:pStyle w:val="ListParagraph"/>
        <w:shd w:val="clear" w:color="auto" w:fill="BFBFBF" w:themeFill="background1" w:themeFillShade="BF"/>
        <w:spacing w:before="48" w:after="0" w:line="360" w:lineRule="auto"/>
        <w:ind w:left="1440"/>
        <w:rPr>
          <w:rFonts w:ascii="Times New Roman" w:eastAsia="Times New Roman" w:hAnsi="Times New Roman" w:cs="Times New Roman"/>
          <w:b/>
          <w:color w:val="000000"/>
          <w:sz w:val="24"/>
          <w:szCs w:val="24"/>
        </w:rPr>
      </w:pPr>
      <w:ins w:id="343" w:author="Tanya Marione" w:date="2017-10-31T16:55:00Z">
        <w:r>
          <w:rPr>
            <w:rFonts w:ascii="Times New Roman" w:eastAsia="Times New Roman" w:hAnsi="Times New Roman" w:cs="Times New Roman"/>
            <w:b/>
            <w:color w:val="000000"/>
            <w:sz w:val="24"/>
            <w:szCs w:val="24"/>
          </w:rPr>
          <w:t>12</w:t>
        </w:r>
      </w:ins>
      <w:del w:id="344" w:author="Tanya Marione" w:date="2017-10-31T16:55:00Z">
        <w:r w:rsidR="0066778B" w:rsidRPr="00D32EDB" w:rsidDel="00B53AB7">
          <w:rPr>
            <w:rFonts w:ascii="Times New Roman" w:eastAsia="Times New Roman" w:hAnsi="Times New Roman" w:cs="Times New Roman"/>
            <w:b/>
            <w:color w:val="000000"/>
            <w:sz w:val="24"/>
            <w:szCs w:val="24"/>
          </w:rPr>
          <w:delText>VII</w:delText>
        </w:r>
      </w:del>
      <w:r w:rsidR="0066778B" w:rsidRPr="00D32EDB">
        <w:rPr>
          <w:rFonts w:ascii="Times New Roman" w:eastAsia="Times New Roman" w:hAnsi="Times New Roman" w:cs="Times New Roman"/>
          <w:b/>
          <w:color w:val="000000"/>
          <w:sz w:val="24"/>
          <w:szCs w:val="24"/>
        </w:rPr>
        <w:t>. Specific Land Use Provisions</w:t>
      </w:r>
    </w:p>
    <w:p w14:paraId="2FA78521" w14:textId="77777777" w:rsidR="006050A5" w:rsidRPr="00D32EDB" w:rsidRDefault="006050A5" w:rsidP="00D32EDB">
      <w:pPr>
        <w:pStyle w:val="ListParagraph"/>
        <w:spacing w:before="48" w:line="360" w:lineRule="auto"/>
        <w:ind w:left="820"/>
        <w:jc w:val="right"/>
        <w:rPr>
          <w:rFonts w:ascii="Times New Roman" w:eastAsia="Times New Roman" w:hAnsi="Times New Roman" w:cs="Times New Roman"/>
          <w:color w:val="000000"/>
          <w:sz w:val="24"/>
          <w:szCs w:val="24"/>
        </w:rPr>
      </w:pPr>
    </w:p>
    <w:p w14:paraId="16493DB3" w14:textId="77777777" w:rsidR="00595612" w:rsidRPr="00793920" w:rsidRDefault="00595612" w:rsidP="00595612">
      <w:pPr>
        <w:pStyle w:val="ListParagraph"/>
        <w:spacing w:before="48" w:line="360" w:lineRule="auto"/>
        <w:ind w:left="820"/>
        <w:jc w:val="right"/>
        <w:rPr>
          <w:ins w:id="345" w:author="Tanya Marione" w:date="2017-10-31T15:11:00Z"/>
          <w:rFonts w:ascii="Times New Roman" w:eastAsia="Times New Roman" w:hAnsi="Times New Roman" w:cs="Times New Roman"/>
          <w:color w:val="000000"/>
        </w:rPr>
      </w:pPr>
    </w:p>
    <w:p w14:paraId="12D0B8CC" w14:textId="77777777" w:rsidR="00595612" w:rsidRPr="00793920" w:rsidRDefault="00595612" w:rsidP="00595612">
      <w:pPr>
        <w:pStyle w:val="ListParagraph"/>
        <w:spacing w:before="48" w:line="360" w:lineRule="auto"/>
        <w:ind w:left="820"/>
        <w:jc w:val="right"/>
        <w:rPr>
          <w:ins w:id="346" w:author="Tanya Marione" w:date="2017-10-31T15:11:00Z"/>
          <w:rFonts w:ascii="Times New Roman" w:eastAsia="Times New Roman" w:hAnsi="Times New Roman" w:cs="Times New Roman"/>
          <w:color w:val="000000"/>
        </w:rPr>
      </w:pPr>
    </w:p>
    <w:p w14:paraId="6C4E297F" w14:textId="67514B95" w:rsidR="00595612" w:rsidRDefault="00595612" w:rsidP="00595612">
      <w:pPr>
        <w:pStyle w:val="ListParagraph"/>
        <w:spacing w:before="48" w:after="0" w:line="360" w:lineRule="auto"/>
        <w:ind w:left="1440"/>
        <w:rPr>
          <w:ins w:id="347" w:author="Tanya Marione" w:date="2017-10-31T16:56:00Z"/>
          <w:rFonts w:ascii="Times New Roman" w:eastAsia="Times New Roman" w:hAnsi="Times New Roman" w:cs="Times New Roman"/>
          <w:b/>
          <w:color w:val="000000"/>
        </w:rPr>
      </w:pPr>
      <w:ins w:id="348" w:author="Tanya Marione" w:date="2017-10-31T15:11:00Z">
        <w:r w:rsidRPr="00793920">
          <w:rPr>
            <w:rFonts w:ascii="Times New Roman" w:eastAsia="Times New Roman" w:hAnsi="Times New Roman" w:cs="Times New Roman"/>
            <w:b/>
            <w:color w:val="000000"/>
          </w:rPr>
          <w:t>Zone A</w:t>
        </w:r>
      </w:ins>
      <w:ins w:id="349" w:author="Tanya Marione" w:date="2017-10-31T15:24:00Z">
        <w:r w:rsidR="00673A0B">
          <w:rPr>
            <w:rFonts w:ascii="Times New Roman" w:eastAsia="Times New Roman" w:hAnsi="Times New Roman" w:cs="Times New Roman"/>
            <w:b/>
            <w:color w:val="000000"/>
          </w:rPr>
          <w:t>:  Townhouse Transition</w:t>
        </w:r>
      </w:ins>
      <w:ins w:id="350" w:author="Tanya Marione" w:date="2017-10-31T15:11:00Z">
        <w:r w:rsidRPr="00793920">
          <w:rPr>
            <w:rFonts w:ascii="Times New Roman" w:eastAsia="Times New Roman" w:hAnsi="Times New Roman" w:cs="Times New Roman"/>
            <w:b/>
            <w:color w:val="000000"/>
          </w:rPr>
          <w:t>:</w:t>
        </w:r>
        <w:r w:rsidRPr="00793920">
          <w:rPr>
            <w:rStyle w:val="CommentReference"/>
            <w:rFonts w:ascii="Times New Roman" w:hAnsi="Times New Roman" w:cs="Times New Roman"/>
            <w:b/>
            <w:sz w:val="22"/>
            <w:szCs w:val="22"/>
          </w:rPr>
          <w:commentReference w:id="351"/>
        </w:r>
      </w:ins>
    </w:p>
    <w:p w14:paraId="34CD90C9" w14:textId="0D57C34B" w:rsidR="004F46DA" w:rsidRPr="00793920" w:rsidRDefault="004F46DA" w:rsidP="00595612">
      <w:pPr>
        <w:pStyle w:val="ListParagraph"/>
        <w:spacing w:before="48" w:after="0" w:line="360" w:lineRule="auto"/>
        <w:ind w:left="1440"/>
        <w:rPr>
          <w:ins w:id="352" w:author="Tanya Marione" w:date="2017-10-31T15:11:00Z"/>
          <w:rFonts w:ascii="Times New Roman" w:eastAsia="Times New Roman" w:hAnsi="Times New Roman" w:cs="Times New Roman"/>
          <w:b/>
          <w:color w:val="000000"/>
        </w:rPr>
      </w:pPr>
      <w:ins w:id="353" w:author="Tanya Marione" w:date="2017-10-31T16:56:00Z">
        <w:r>
          <w:rPr>
            <w:rFonts w:ascii="Times New Roman" w:eastAsia="Times New Roman" w:hAnsi="Times New Roman" w:cs="Times New Roman"/>
            <w:b/>
            <w:color w:val="000000"/>
          </w:rPr>
          <w:t xml:space="preserve">Purpose:  To recognize the </w:t>
        </w:r>
        <w:proofErr w:type="gramStart"/>
        <w:r>
          <w:rPr>
            <w:rFonts w:ascii="Times New Roman" w:eastAsia="Times New Roman" w:hAnsi="Times New Roman" w:cs="Times New Roman"/>
            <w:b/>
            <w:color w:val="000000"/>
          </w:rPr>
          <w:t>low rise</w:t>
        </w:r>
        <w:proofErr w:type="gramEnd"/>
        <w:r>
          <w:rPr>
            <w:rFonts w:ascii="Times New Roman" w:eastAsia="Times New Roman" w:hAnsi="Times New Roman" w:cs="Times New Roman"/>
            <w:b/>
            <w:color w:val="000000"/>
          </w:rPr>
          <w:t xml:space="preserve"> townhouse character along and east of Brunswick Street </w:t>
        </w:r>
      </w:ins>
      <w:ins w:id="354" w:author="Tanya Marione" w:date="2017-10-31T16:57:00Z">
        <w:r>
          <w:rPr>
            <w:rFonts w:ascii="Times New Roman" w:eastAsia="Times New Roman" w:hAnsi="Times New Roman" w:cs="Times New Roman"/>
            <w:b/>
            <w:color w:val="000000"/>
          </w:rPr>
          <w:t>and</w:t>
        </w:r>
      </w:ins>
      <w:ins w:id="355" w:author="Tanya Marione" w:date="2017-10-31T16:56:00Z">
        <w:r>
          <w:rPr>
            <w:rFonts w:ascii="Times New Roman" w:eastAsia="Times New Roman" w:hAnsi="Times New Roman" w:cs="Times New Roman"/>
            <w:b/>
            <w:color w:val="000000"/>
          </w:rPr>
          <w:t xml:space="preserve"> </w:t>
        </w:r>
      </w:ins>
      <w:ins w:id="356" w:author="Tanya Marione" w:date="2017-10-31T16:57:00Z">
        <w:r>
          <w:rPr>
            <w:rFonts w:ascii="Times New Roman" w:eastAsia="Times New Roman" w:hAnsi="Times New Roman" w:cs="Times New Roman"/>
            <w:b/>
            <w:color w:val="000000"/>
          </w:rPr>
          <w:t xml:space="preserve">to provide a transition to buildings with greater height towards the </w:t>
        </w:r>
        <w:r w:rsidR="00ED013F">
          <w:rPr>
            <w:rFonts w:ascii="Times New Roman" w:eastAsia="Times New Roman" w:hAnsi="Times New Roman" w:cs="Times New Roman"/>
            <w:b/>
            <w:color w:val="000000"/>
          </w:rPr>
          <w:t>Turnpike.</w:t>
        </w:r>
      </w:ins>
    </w:p>
    <w:p w14:paraId="0D9AE09B" w14:textId="77777777" w:rsidR="00595612" w:rsidRPr="00793920" w:rsidRDefault="00595612" w:rsidP="00595612">
      <w:pPr>
        <w:pStyle w:val="ListParagraph"/>
        <w:numPr>
          <w:ilvl w:val="0"/>
          <w:numId w:val="1"/>
        </w:numPr>
        <w:spacing w:before="48" w:after="0" w:line="360" w:lineRule="auto"/>
        <w:rPr>
          <w:ins w:id="357" w:author="Tanya Marione" w:date="2017-10-31T15:11:00Z"/>
          <w:rFonts w:ascii="Times New Roman" w:eastAsia="Times New Roman" w:hAnsi="Times New Roman" w:cs="Times New Roman"/>
          <w:color w:val="000000"/>
        </w:rPr>
      </w:pPr>
      <w:ins w:id="358" w:author="Tanya Marione" w:date="2017-10-31T15:11:00Z">
        <w:r w:rsidRPr="00793920">
          <w:rPr>
            <w:rFonts w:ascii="Times New Roman" w:eastAsia="Times New Roman" w:hAnsi="Times New Roman" w:cs="Times New Roman"/>
            <w:color w:val="000000"/>
          </w:rPr>
          <w:t>Permitted principal uses are as follows:</w:t>
        </w:r>
      </w:ins>
    </w:p>
    <w:p w14:paraId="09A74A57" w14:textId="77777777" w:rsidR="00595612" w:rsidRPr="00793920" w:rsidRDefault="00595612" w:rsidP="00595612">
      <w:pPr>
        <w:pStyle w:val="ListParagraph"/>
        <w:numPr>
          <w:ilvl w:val="1"/>
          <w:numId w:val="1"/>
        </w:numPr>
        <w:spacing w:before="48" w:after="0" w:line="360" w:lineRule="auto"/>
        <w:rPr>
          <w:ins w:id="359" w:author="Tanya Marione" w:date="2017-10-31T15:11:00Z"/>
          <w:rFonts w:ascii="Times New Roman" w:eastAsia="Times New Roman" w:hAnsi="Times New Roman" w:cs="Times New Roman"/>
          <w:color w:val="000000"/>
        </w:rPr>
      </w:pPr>
      <w:ins w:id="360" w:author="Tanya Marione" w:date="2017-10-31T15:11:00Z">
        <w:r w:rsidRPr="00793920">
          <w:rPr>
            <w:rFonts w:ascii="Times New Roman" w:eastAsia="Times New Roman" w:hAnsi="Times New Roman" w:cs="Times New Roman"/>
            <w:color w:val="000000"/>
          </w:rPr>
          <w:t>Residential</w:t>
        </w:r>
      </w:ins>
    </w:p>
    <w:p w14:paraId="71DBAFA3" w14:textId="77777777" w:rsidR="00595612" w:rsidRPr="00793920" w:rsidRDefault="00595612" w:rsidP="00595612">
      <w:pPr>
        <w:pStyle w:val="ListParagraph"/>
        <w:numPr>
          <w:ilvl w:val="1"/>
          <w:numId w:val="1"/>
        </w:numPr>
        <w:spacing w:before="48" w:after="0" w:line="360" w:lineRule="auto"/>
        <w:rPr>
          <w:ins w:id="361" w:author="Tanya Marione" w:date="2017-10-31T15:11:00Z"/>
          <w:rFonts w:ascii="Times New Roman" w:eastAsia="Times New Roman" w:hAnsi="Times New Roman" w:cs="Times New Roman"/>
          <w:color w:val="000000"/>
        </w:rPr>
      </w:pPr>
      <w:ins w:id="362" w:author="Tanya Marione" w:date="2017-10-31T15:11:00Z">
        <w:r w:rsidRPr="00793920">
          <w:rPr>
            <w:rFonts w:ascii="Times New Roman" w:eastAsia="Times New Roman" w:hAnsi="Times New Roman" w:cs="Times New Roman"/>
            <w:color w:val="000000"/>
          </w:rPr>
          <w:t>Live Work</w:t>
        </w:r>
      </w:ins>
    </w:p>
    <w:p w14:paraId="13EDFDB9" w14:textId="77777777" w:rsidR="00595612" w:rsidRPr="00793920" w:rsidRDefault="00595612" w:rsidP="00595612">
      <w:pPr>
        <w:pStyle w:val="ListParagraph"/>
        <w:numPr>
          <w:ilvl w:val="1"/>
          <w:numId w:val="1"/>
        </w:numPr>
        <w:spacing w:before="48" w:after="0" w:line="360" w:lineRule="auto"/>
        <w:rPr>
          <w:ins w:id="363" w:author="Tanya Marione" w:date="2017-10-31T15:11:00Z"/>
          <w:rFonts w:ascii="Times New Roman" w:eastAsia="Times New Roman" w:hAnsi="Times New Roman" w:cs="Times New Roman"/>
          <w:color w:val="000000"/>
        </w:rPr>
      </w:pPr>
      <w:ins w:id="364" w:author="Tanya Marione" w:date="2017-10-31T15:11:00Z">
        <w:r w:rsidRPr="00793920">
          <w:rPr>
            <w:rFonts w:ascii="Times New Roman" w:eastAsia="Times New Roman" w:hAnsi="Times New Roman" w:cs="Times New Roman"/>
            <w:color w:val="000000"/>
          </w:rPr>
          <w:t>Home Occupations</w:t>
        </w:r>
      </w:ins>
    </w:p>
    <w:p w14:paraId="2C2B5F46" w14:textId="77777777" w:rsidR="00595612" w:rsidRPr="00793920" w:rsidRDefault="00595612" w:rsidP="00595612">
      <w:pPr>
        <w:pStyle w:val="ListParagraph"/>
        <w:numPr>
          <w:ilvl w:val="1"/>
          <w:numId w:val="1"/>
        </w:numPr>
        <w:spacing w:before="48" w:after="0" w:line="360" w:lineRule="auto"/>
        <w:rPr>
          <w:ins w:id="365" w:author="Tanya Marione" w:date="2017-10-31T15:11:00Z"/>
          <w:rFonts w:ascii="Times New Roman" w:eastAsia="Times New Roman" w:hAnsi="Times New Roman" w:cs="Times New Roman"/>
          <w:color w:val="000000"/>
        </w:rPr>
      </w:pPr>
      <w:ins w:id="366" w:author="Tanya Marione" w:date="2017-10-31T15:11:00Z">
        <w:r w:rsidRPr="00793920">
          <w:rPr>
            <w:rFonts w:ascii="Times New Roman" w:eastAsia="Times New Roman" w:hAnsi="Times New Roman" w:cs="Times New Roman"/>
            <w:color w:val="000000"/>
          </w:rPr>
          <w:t>Retail sales of goods and services, only on the ground floor along Brunswick Street</w:t>
        </w:r>
      </w:ins>
    </w:p>
    <w:p w14:paraId="16F2DBB2" w14:textId="77777777" w:rsidR="00595612" w:rsidRPr="00793920" w:rsidRDefault="00595612" w:rsidP="00595612">
      <w:pPr>
        <w:pStyle w:val="ListParagraph"/>
        <w:numPr>
          <w:ilvl w:val="1"/>
          <w:numId w:val="1"/>
        </w:numPr>
        <w:spacing w:before="48" w:after="0" w:line="360" w:lineRule="auto"/>
        <w:rPr>
          <w:ins w:id="367" w:author="Tanya Marione" w:date="2017-10-31T15:11:00Z"/>
          <w:rFonts w:ascii="Times New Roman" w:eastAsia="Times New Roman" w:hAnsi="Times New Roman" w:cs="Times New Roman"/>
          <w:color w:val="000000"/>
        </w:rPr>
      </w:pPr>
      <w:ins w:id="368" w:author="Tanya Marione" w:date="2017-10-31T15:11:00Z">
        <w:r w:rsidRPr="00793920">
          <w:rPr>
            <w:rFonts w:ascii="Times New Roman" w:eastAsia="Times New Roman" w:hAnsi="Times New Roman" w:cs="Times New Roman"/>
            <w:color w:val="000000"/>
          </w:rPr>
          <w:t>Offices, only on ground floor along Brunswick Street</w:t>
        </w:r>
      </w:ins>
    </w:p>
    <w:p w14:paraId="7DE2F847" w14:textId="77777777" w:rsidR="00595612" w:rsidRPr="00793920" w:rsidRDefault="00595612" w:rsidP="00595612">
      <w:pPr>
        <w:pStyle w:val="ListParagraph"/>
        <w:numPr>
          <w:ilvl w:val="1"/>
          <w:numId w:val="1"/>
        </w:numPr>
        <w:spacing w:before="48" w:after="0" w:line="360" w:lineRule="auto"/>
        <w:rPr>
          <w:ins w:id="369" w:author="Tanya Marione" w:date="2017-10-31T15:11:00Z"/>
          <w:rFonts w:ascii="Times New Roman" w:eastAsia="Times New Roman" w:hAnsi="Times New Roman" w:cs="Times New Roman"/>
          <w:color w:val="000000"/>
        </w:rPr>
      </w:pPr>
      <w:ins w:id="370" w:author="Tanya Marione" w:date="2017-10-31T15:11:00Z">
        <w:r w:rsidRPr="00793920">
          <w:rPr>
            <w:rFonts w:ascii="Times New Roman" w:eastAsia="Times New Roman" w:hAnsi="Times New Roman" w:cs="Times New Roman"/>
            <w:color w:val="000000"/>
          </w:rPr>
          <w:t>Cafes, only on ground floor along Brunswick Street</w:t>
        </w:r>
      </w:ins>
    </w:p>
    <w:p w14:paraId="075BB9FA" w14:textId="77777777" w:rsidR="00595612" w:rsidRPr="00793920" w:rsidRDefault="00595612" w:rsidP="00595612">
      <w:pPr>
        <w:pStyle w:val="ListParagraph"/>
        <w:numPr>
          <w:ilvl w:val="0"/>
          <w:numId w:val="1"/>
        </w:numPr>
        <w:spacing w:before="48" w:after="0" w:line="360" w:lineRule="auto"/>
        <w:rPr>
          <w:ins w:id="371" w:author="Tanya Marione" w:date="2017-10-31T15:11:00Z"/>
          <w:rFonts w:ascii="Times New Roman" w:eastAsia="Times New Roman" w:hAnsi="Times New Roman" w:cs="Times New Roman"/>
          <w:color w:val="000000"/>
        </w:rPr>
      </w:pPr>
      <w:ins w:id="372" w:author="Tanya Marione" w:date="2017-10-31T15:11:00Z">
        <w:r w:rsidRPr="00793920">
          <w:rPr>
            <w:rFonts w:ascii="Times New Roman" w:eastAsia="Times New Roman" w:hAnsi="Times New Roman" w:cs="Times New Roman"/>
            <w:color w:val="000000"/>
          </w:rPr>
          <w:t>Uses incidental and accessory to the principal use, such as</w:t>
        </w:r>
      </w:ins>
    </w:p>
    <w:p w14:paraId="64FA5ACC" w14:textId="77777777" w:rsidR="00595612" w:rsidRPr="00793920" w:rsidRDefault="00595612" w:rsidP="00595612">
      <w:pPr>
        <w:pStyle w:val="ListParagraph"/>
        <w:numPr>
          <w:ilvl w:val="1"/>
          <w:numId w:val="1"/>
        </w:numPr>
        <w:spacing w:before="48" w:after="0" w:line="360" w:lineRule="auto"/>
        <w:rPr>
          <w:ins w:id="373" w:author="Tanya Marione" w:date="2017-10-31T15:11:00Z"/>
          <w:rFonts w:ascii="Times New Roman" w:eastAsia="Times New Roman" w:hAnsi="Times New Roman" w:cs="Times New Roman"/>
          <w:color w:val="000000"/>
        </w:rPr>
      </w:pPr>
      <w:ins w:id="374" w:author="Tanya Marione" w:date="2017-10-31T15:11:00Z">
        <w:r w:rsidRPr="00793920">
          <w:rPr>
            <w:rFonts w:ascii="Times New Roman" w:eastAsia="Times New Roman" w:hAnsi="Times New Roman" w:cs="Times New Roman"/>
            <w:color w:val="000000"/>
          </w:rPr>
          <w:t xml:space="preserve">Off-street parking </w:t>
        </w:r>
      </w:ins>
    </w:p>
    <w:p w14:paraId="737A400A" w14:textId="77777777" w:rsidR="00595612" w:rsidRPr="00793920" w:rsidRDefault="00595612" w:rsidP="00595612">
      <w:pPr>
        <w:pStyle w:val="ListParagraph"/>
        <w:numPr>
          <w:ilvl w:val="1"/>
          <w:numId w:val="1"/>
        </w:numPr>
        <w:spacing w:before="48" w:after="0" w:line="360" w:lineRule="auto"/>
        <w:rPr>
          <w:ins w:id="375" w:author="Tanya Marione" w:date="2017-10-31T15:11:00Z"/>
          <w:rFonts w:ascii="Times New Roman" w:eastAsia="Times New Roman" w:hAnsi="Times New Roman" w:cs="Times New Roman"/>
          <w:color w:val="000000"/>
        </w:rPr>
      </w:pPr>
      <w:ins w:id="376" w:author="Tanya Marione" w:date="2017-10-31T15:11:00Z">
        <w:r w:rsidRPr="00793920">
          <w:rPr>
            <w:rFonts w:ascii="Times New Roman" w:eastAsia="Times New Roman" w:hAnsi="Times New Roman" w:cs="Times New Roman"/>
            <w:color w:val="000000"/>
          </w:rPr>
          <w:t xml:space="preserve">Fences and walls </w:t>
        </w:r>
      </w:ins>
    </w:p>
    <w:p w14:paraId="33F7AA1B" w14:textId="77777777" w:rsidR="00595612" w:rsidRPr="00793920" w:rsidRDefault="00595612" w:rsidP="00595612">
      <w:pPr>
        <w:pStyle w:val="ListParagraph"/>
        <w:numPr>
          <w:ilvl w:val="1"/>
          <w:numId w:val="1"/>
        </w:numPr>
        <w:spacing w:before="48" w:after="0" w:line="360" w:lineRule="auto"/>
        <w:rPr>
          <w:ins w:id="377" w:author="Tanya Marione" w:date="2017-10-31T15:11:00Z"/>
          <w:rFonts w:ascii="Times New Roman" w:eastAsia="Times New Roman" w:hAnsi="Times New Roman" w:cs="Times New Roman"/>
          <w:color w:val="000000"/>
        </w:rPr>
      </w:pPr>
      <w:ins w:id="378" w:author="Tanya Marione" w:date="2017-10-31T15:11:00Z">
        <w:r w:rsidRPr="00793920">
          <w:rPr>
            <w:rFonts w:ascii="Times New Roman" w:eastAsia="Times New Roman" w:hAnsi="Times New Roman" w:cs="Times New Roman"/>
            <w:color w:val="000000"/>
          </w:rPr>
          <w:t>Signs.</w:t>
        </w:r>
      </w:ins>
    </w:p>
    <w:p w14:paraId="3F45ABFE" w14:textId="77777777" w:rsidR="00595612" w:rsidRPr="00793920" w:rsidRDefault="00595612" w:rsidP="00595612">
      <w:pPr>
        <w:pStyle w:val="ListParagraph"/>
        <w:numPr>
          <w:ilvl w:val="1"/>
          <w:numId w:val="1"/>
        </w:numPr>
        <w:spacing w:before="48" w:after="0" w:line="360" w:lineRule="auto"/>
        <w:rPr>
          <w:ins w:id="379" w:author="Tanya Marione" w:date="2017-10-31T15:11:00Z"/>
          <w:rFonts w:ascii="Times New Roman" w:eastAsia="Times New Roman" w:hAnsi="Times New Roman" w:cs="Times New Roman"/>
          <w:color w:val="000000"/>
        </w:rPr>
      </w:pPr>
      <w:ins w:id="380" w:author="Tanya Marione" w:date="2017-10-31T15:11:00Z">
        <w:r w:rsidRPr="00793920">
          <w:rPr>
            <w:rFonts w:ascii="Times New Roman" w:eastAsia="Times New Roman" w:hAnsi="Times New Roman" w:cs="Times New Roman"/>
            <w:color w:val="000000"/>
          </w:rPr>
          <w:t>Sidewalk cafes associated with café use.</w:t>
        </w:r>
      </w:ins>
    </w:p>
    <w:p w14:paraId="6EE41579" w14:textId="77777777" w:rsidR="00595612" w:rsidRPr="00793920" w:rsidRDefault="00595612" w:rsidP="00595612">
      <w:pPr>
        <w:pStyle w:val="ListParagraph"/>
        <w:numPr>
          <w:ilvl w:val="0"/>
          <w:numId w:val="1"/>
        </w:numPr>
        <w:spacing w:before="48" w:after="0" w:line="360" w:lineRule="auto"/>
        <w:rPr>
          <w:ins w:id="381" w:author="Tanya Marione" w:date="2017-10-31T15:11:00Z"/>
          <w:rFonts w:ascii="Times New Roman" w:eastAsia="Times New Roman" w:hAnsi="Times New Roman" w:cs="Times New Roman"/>
          <w:color w:val="000000"/>
        </w:rPr>
      </w:pPr>
      <w:ins w:id="382" w:author="Tanya Marione" w:date="2017-10-31T15:11:00Z">
        <w:r w:rsidRPr="00793920">
          <w:rPr>
            <w:rFonts w:ascii="Times New Roman" w:eastAsia="Times New Roman" w:hAnsi="Times New Roman" w:cs="Times New Roman"/>
            <w:color w:val="000000"/>
          </w:rPr>
          <w:t>Density:  80 units an acre, unless applicant meets the requirements in Section V. Residential Density Bonus</w:t>
        </w:r>
      </w:ins>
    </w:p>
    <w:p w14:paraId="3F18B9DE" w14:textId="77777777" w:rsidR="00595612" w:rsidRPr="00793920" w:rsidRDefault="00595612" w:rsidP="00595612">
      <w:pPr>
        <w:pStyle w:val="ListParagraph"/>
        <w:spacing w:before="48" w:after="0" w:line="360" w:lineRule="auto"/>
        <w:ind w:left="2880"/>
        <w:rPr>
          <w:ins w:id="383" w:author="Tanya Marione" w:date="2017-10-31T15:11:00Z"/>
          <w:rFonts w:ascii="Times New Roman" w:eastAsia="Times New Roman" w:hAnsi="Times New Roman" w:cs="Times New Roman"/>
          <w:color w:val="000000"/>
        </w:rPr>
      </w:pPr>
    </w:p>
    <w:p w14:paraId="329F5DAE" w14:textId="77777777" w:rsidR="00595612" w:rsidRPr="00793920" w:rsidRDefault="00595612" w:rsidP="00595612">
      <w:pPr>
        <w:pStyle w:val="ListParagraph"/>
        <w:numPr>
          <w:ilvl w:val="0"/>
          <w:numId w:val="1"/>
        </w:numPr>
        <w:spacing w:before="48" w:after="0" w:line="360" w:lineRule="auto"/>
        <w:rPr>
          <w:ins w:id="384" w:author="Tanya Marione" w:date="2017-10-31T15:11:00Z"/>
          <w:rFonts w:ascii="Times New Roman" w:eastAsia="Times New Roman" w:hAnsi="Times New Roman" w:cs="Times New Roman"/>
          <w:color w:val="000000"/>
        </w:rPr>
      </w:pPr>
      <w:ins w:id="385" w:author="Tanya Marione" w:date="2017-10-31T15:11:00Z">
        <w:r w:rsidRPr="00793920">
          <w:rPr>
            <w:rFonts w:ascii="Times New Roman" w:eastAsia="Times New Roman" w:hAnsi="Times New Roman" w:cs="Times New Roman"/>
            <w:color w:val="000000"/>
          </w:rPr>
          <w:t>Bulk Standards:</w:t>
        </w:r>
      </w:ins>
    </w:p>
    <w:p w14:paraId="26D9A27F" w14:textId="77777777" w:rsidR="00595612" w:rsidRPr="00793920" w:rsidRDefault="00595612" w:rsidP="00595612">
      <w:pPr>
        <w:pStyle w:val="ListParagraph"/>
        <w:numPr>
          <w:ilvl w:val="1"/>
          <w:numId w:val="1"/>
        </w:numPr>
        <w:spacing w:before="48" w:after="0" w:line="360" w:lineRule="auto"/>
        <w:rPr>
          <w:ins w:id="386" w:author="Tanya Marione" w:date="2017-10-31T15:11:00Z"/>
          <w:rFonts w:ascii="Times New Roman" w:eastAsia="Times New Roman" w:hAnsi="Times New Roman" w:cs="Times New Roman"/>
          <w:color w:val="000000"/>
        </w:rPr>
      </w:pPr>
      <w:ins w:id="387" w:author="Tanya Marione" w:date="2017-10-31T15:11:00Z">
        <w:r w:rsidRPr="00793920">
          <w:rPr>
            <w:rFonts w:ascii="Times New Roman" w:eastAsia="Times New Roman" w:hAnsi="Times New Roman" w:cs="Times New Roman"/>
            <w:color w:val="000000"/>
          </w:rPr>
          <w:lastRenderedPageBreak/>
          <w:t xml:space="preserve">All existing lots of record at the time of adoption of this ordinance </w:t>
        </w:r>
        <w:proofErr w:type="gramStart"/>
        <w:r w:rsidRPr="00793920">
          <w:rPr>
            <w:rFonts w:ascii="Times New Roman" w:eastAsia="Times New Roman" w:hAnsi="Times New Roman" w:cs="Times New Roman"/>
            <w:color w:val="000000"/>
          </w:rPr>
          <w:t>are considered</w:t>
        </w:r>
        <w:proofErr w:type="gramEnd"/>
        <w:r w:rsidRPr="00793920">
          <w:rPr>
            <w:rFonts w:ascii="Times New Roman" w:eastAsia="Times New Roman" w:hAnsi="Times New Roman" w:cs="Times New Roman"/>
            <w:color w:val="000000"/>
          </w:rPr>
          <w:t xml:space="preserve"> conforming.</w:t>
        </w:r>
      </w:ins>
    </w:p>
    <w:p w14:paraId="063BA427" w14:textId="77777777" w:rsidR="00595612" w:rsidRPr="00793920" w:rsidRDefault="00595612" w:rsidP="00595612">
      <w:pPr>
        <w:pStyle w:val="ListParagraph"/>
        <w:numPr>
          <w:ilvl w:val="1"/>
          <w:numId w:val="1"/>
        </w:numPr>
        <w:spacing w:before="48" w:after="0" w:line="360" w:lineRule="auto"/>
        <w:rPr>
          <w:ins w:id="388" w:author="Tanya Marione" w:date="2017-10-31T15:11:00Z"/>
          <w:rFonts w:ascii="Times New Roman" w:eastAsia="Times New Roman" w:hAnsi="Times New Roman" w:cs="Times New Roman"/>
          <w:color w:val="000000"/>
        </w:rPr>
      </w:pPr>
      <w:ins w:id="389" w:author="Tanya Marione" w:date="2017-10-31T15:11:00Z">
        <w:r w:rsidRPr="00793920">
          <w:rPr>
            <w:rFonts w:ascii="Times New Roman" w:eastAsia="Times New Roman" w:hAnsi="Times New Roman" w:cs="Times New Roman"/>
            <w:color w:val="000000"/>
          </w:rPr>
          <w:t>Lot Standards</w:t>
        </w:r>
      </w:ins>
    </w:p>
    <w:p w14:paraId="3915209E" w14:textId="77777777" w:rsidR="00595612" w:rsidRPr="00793920" w:rsidRDefault="00595612" w:rsidP="00595612">
      <w:pPr>
        <w:pStyle w:val="ListParagraph"/>
        <w:numPr>
          <w:ilvl w:val="2"/>
          <w:numId w:val="1"/>
        </w:numPr>
        <w:spacing w:before="48" w:after="0" w:line="360" w:lineRule="auto"/>
        <w:rPr>
          <w:ins w:id="390" w:author="Tanya Marione" w:date="2017-10-31T15:11:00Z"/>
          <w:rFonts w:ascii="Times New Roman" w:eastAsia="Times New Roman" w:hAnsi="Times New Roman" w:cs="Times New Roman"/>
          <w:color w:val="000000"/>
        </w:rPr>
      </w:pPr>
      <w:ins w:id="391" w:author="Tanya Marione" w:date="2017-10-31T15:11:00Z">
        <w:r w:rsidRPr="00793920">
          <w:rPr>
            <w:rFonts w:ascii="Times New Roman" w:eastAsia="Times New Roman" w:hAnsi="Times New Roman" w:cs="Times New Roman"/>
            <w:color w:val="000000"/>
          </w:rPr>
          <w:t xml:space="preserve">Minimum Lot Size:  1,800 </w:t>
        </w:r>
        <w:proofErr w:type="spellStart"/>
        <w:r w:rsidRPr="00793920">
          <w:rPr>
            <w:rFonts w:ascii="Times New Roman" w:eastAsia="Times New Roman" w:hAnsi="Times New Roman" w:cs="Times New Roman"/>
            <w:color w:val="000000"/>
          </w:rPr>
          <w:t>sq</w:t>
        </w:r>
        <w:proofErr w:type="spellEnd"/>
        <w:r w:rsidRPr="00793920">
          <w:rPr>
            <w:rFonts w:ascii="Times New Roman" w:eastAsia="Times New Roman" w:hAnsi="Times New Roman" w:cs="Times New Roman"/>
            <w:color w:val="000000"/>
          </w:rPr>
          <w:t xml:space="preserve"> </w:t>
        </w:r>
        <w:proofErr w:type="spellStart"/>
        <w:r w:rsidRPr="00793920">
          <w:rPr>
            <w:rFonts w:ascii="Times New Roman" w:eastAsia="Times New Roman" w:hAnsi="Times New Roman" w:cs="Times New Roman"/>
            <w:color w:val="000000"/>
          </w:rPr>
          <w:t>ft</w:t>
        </w:r>
        <w:proofErr w:type="spellEnd"/>
      </w:ins>
    </w:p>
    <w:p w14:paraId="7A912CEE" w14:textId="77777777" w:rsidR="00595612" w:rsidRPr="00793920" w:rsidRDefault="00595612" w:rsidP="00595612">
      <w:pPr>
        <w:pStyle w:val="ListParagraph"/>
        <w:numPr>
          <w:ilvl w:val="2"/>
          <w:numId w:val="1"/>
        </w:numPr>
        <w:spacing w:before="48" w:after="0" w:line="360" w:lineRule="auto"/>
        <w:rPr>
          <w:ins w:id="392" w:author="Tanya Marione" w:date="2017-10-31T15:11:00Z"/>
          <w:rFonts w:ascii="Times New Roman" w:eastAsia="Times New Roman" w:hAnsi="Times New Roman" w:cs="Times New Roman"/>
          <w:color w:val="000000"/>
        </w:rPr>
      </w:pPr>
      <w:ins w:id="393" w:author="Tanya Marione" w:date="2017-10-31T15:11:00Z">
        <w:r w:rsidRPr="00793920">
          <w:rPr>
            <w:rFonts w:ascii="Times New Roman" w:eastAsia="Times New Roman" w:hAnsi="Times New Roman" w:cs="Times New Roman"/>
            <w:color w:val="000000"/>
          </w:rPr>
          <w:t xml:space="preserve">Minimum Lot Width:  18 </w:t>
        </w:r>
        <w:proofErr w:type="spellStart"/>
        <w:r w:rsidRPr="00793920">
          <w:rPr>
            <w:rFonts w:ascii="Times New Roman" w:eastAsia="Times New Roman" w:hAnsi="Times New Roman" w:cs="Times New Roman"/>
            <w:color w:val="000000"/>
          </w:rPr>
          <w:t>ft</w:t>
        </w:r>
        <w:proofErr w:type="spellEnd"/>
      </w:ins>
    </w:p>
    <w:p w14:paraId="2E759701" w14:textId="77777777" w:rsidR="00595612" w:rsidRPr="00793920" w:rsidRDefault="00595612" w:rsidP="00595612">
      <w:pPr>
        <w:pStyle w:val="ListParagraph"/>
        <w:numPr>
          <w:ilvl w:val="2"/>
          <w:numId w:val="1"/>
        </w:numPr>
        <w:spacing w:before="48" w:after="0" w:line="360" w:lineRule="auto"/>
        <w:rPr>
          <w:ins w:id="394" w:author="Tanya Marione" w:date="2017-10-31T15:11:00Z"/>
          <w:rFonts w:ascii="Times New Roman" w:eastAsia="Times New Roman" w:hAnsi="Times New Roman" w:cs="Times New Roman"/>
          <w:color w:val="000000"/>
        </w:rPr>
      </w:pPr>
      <w:ins w:id="395" w:author="Tanya Marione" w:date="2017-10-31T15:11:00Z">
        <w:r w:rsidRPr="00793920">
          <w:rPr>
            <w:rFonts w:ascii="Times New Roman" w:eastAsia="Times New Roman" w:hAnsi="Times New Roman" w:cs="Times New Roman"/>
            <w:color w:val="000000"/>
          </w:rPr>
          <w:t xml:space="preserve">Minimum Lot Depth:  100 </w:t>
        </w:r>
        <w:proofErr w:type="spellStart"/>
        <w:r w:rsidRPr="00793920">
          <w:rPr>
            <w:rFonts w:ascii="Times New Roman" w:eastAsia="Times New Roman" w:hAnsi="Times New Roman" w:cs="Times New Roman"/>
            <w:color w:val="000000"/>
          </w:rPr>
          <w:t>ft</w:t>
        </w:r>
        <w:proofErr w:type="spellEnd"/>
      </w:ins>
    </w:p>
    <w:p w14:paraId="702ED49B" w14:textId="77777777" w:rsidR="00595612" w:rsidRPr="00793920" w:rsidRDefault="00595612" w:rsidP="00595612">
      <w:pPr>
        <w:pStyle w:val="ListParagraph"/>
        <w:numPr>
          <w:ilvl w:val="1"/>
          <w:numId w:val="1"/>
        </w:numPr>
        <w:spacing w:before="48" w:after="0" w:line="360" w:lineRule="auto"/>
        <w:rPr>
          <w:ins w:id="396" w:author="Tanya Marione" w:date="2017-10-31T15:11:00Z"/>
          <w:rFonts w:ascii="Times New Roman" w:eastAsia="Times New Roman" w:hAnsi="Times New Roman" w:cs="Times New Roman"/>
          <w:color w:val="000000"/>
        </w:rPr>
      </w:pPr>
      <w:ins w:id="397" w:author="Tanya Marione" w:date="2017-10-31T15:11:00Z">
        <w:r w:rsidRPr="00793920">
          <w:rPr>
            <w:rFonts w:ascii="Times New Roman" w:eastAsia="Times New Roman" w:hAnsi="Times New Roman" w:cs="Times New Roman"/>
            <w:color w:val="000000"/>
          </w:rPr>
          <w:t>Setback Standards:</w:t>
        </w:r>
      </w:ins>
    </w:p>
    <w:p w14:paraId="4F9F36F1" w14:textId="77777777" w:rsidR="00595612" w:rsidRPr="00793920" w:rsidRDefault="00595612" w:rsidP="00595612">
      <w:pPr>
        <w:pStyle w:val="ListParagraph"/>
        <w:numPr>
          <w:ilvl w:val="2"/>
          <w:numId w:val="1"/>
        </w:numPr>
        <w:spacing w:before="48" w:after="0" w:line="360" w:lineRule="auto"/>
        <w:rPr>
          <w:ins w:id="398" w:author="Tanya Marione" w:date="2017-10-31T15:11:00Z"/>
          <w:rFonts w:ascii="Times New Roman" w:eastAsia="Times New Roman" w:hAnsi="Times New Roman" w:cs="Times New Roman"/>
          <w:color w:val="000000"/>
        </w:rPr>
      </w:pPr>
      <w:ins w:id="399" w:author="Tanya Marione" w:date="2017-10-31T15:11:00Z">
        <w:r w:rsidRPr="00793920">
          <w:rPr>
            <w:rFonts w:ascii="Times New Roman" w:eastAsia="Times New Roman" w:hAnsi="Times New Roman" w:cs="Times New Roman"/>
            <w:color w:val="000000"/>
          </w:rPr>
          <w:t xml:space="preserve">Front Yard Setback: Must meet adjacent structure setback closest to the predominant </w:t>
        </w:r>
        <w:proofErr w:type="spellStart"/>
        <w:r w:rsidRPr="00793920">
          <w:rPr>
            <w:rFonts w:ascii="Times New Roman" w:eastAsia="Times New Roman" w:hAnsi="Times New Roman" w:cs="Times New Roman"/>
            <w:color w:val="000000"/>
          </w:rPr>
          <w:t>blockfront</w:t>
        </w:r>
        <w:proofErr w:type="spellEnd"/>
        <w:r w:rsidRPr="00793920">
          <w:rPr>
            <w:rFonts w:ascii="Times New Roman" w:eastAsia="Times New Roman" w:hAnsi="Times New Roman" w:cs="Times New Roman"/>
            <w:color w:val="000000"/>
          </w:rPr>
          <w:t xml:space="preserve"> setback</w:t>
        </w:r>
      </w:ins>
    </w:p>
    <w:p w14:paraId="2A0BA67A" w14:textId="77777777" w:rsidR="00595612" w:rsidRPr="00793920" w:rsidRDefault="00595612" w:rsidP="00595612">
      <w:pPr>
        <w:pStyle w:val="ListParagraph"/>
        <w:numPr>
          <w:ilvl w:val="2"/>
          <w:numId w:val="1"/>
        </w:numPr>
        <w:spacing w:before="48" w:after="0" w:line="360" w:lineRule="auto"/>
        <w:rPr>
          <w:ins w:id="400" w:author="Tanya Marione" w:date="2017-10-31T15:11:00Z"/>
          <w:rFonts w:ascii="Times New Roman" w:eastAsia="Times New Roman" w:hAnsi="Times New Roman" w:cs="Times New Roman"/>
          <w:color w:val="000000"/>
        </w:rPr>
      </w:pPr>
      <w:ins w:id="401" w:author="Tanya Marione" w:date="2017-10-31T15:11:00Z">
        <w:r w:rsidRPr="00793920">
          <w:rPr>
            <w:rFonts w:ascii="Times New Roman" w:eastAsia="Times New Roman" w:hAnsi="Times New Roman" w:cs="Times New Roman"/>
            <w:color w:val="000000"/>
          </w:rPr>
          <w:t>Minimum Side Yard: None; except where existing adjacent building has windows less than three (3) feet from  the side lot line then three feet required starting from one foot in front of the first window to the rear building line.</w:t>
        </w:r>
        <w:r w:rsidRPr="00793920">
          <w:rPr>
            <w:rFonts w:ascii="Times New Roman" w:eastAsia="Times New Roman" w:hAnsi="Times New Roman" w:cs="Times New Roman"/>
            <w:b/>
            <w:i/>
            <w:color w:val="000000"/>
            <w:u w:val="single"/>
          </w:rPr>
          <w:t xml:space="preserve"> </w:t>
        </w:r>
      </w:ins>
    </w:p>
    <w:p w14:paraId="64A4AA99" w14:textId="77777777" w:rsidR="00595612" w:rsidRDefault="00595612" w:rsidP="00595612">
      <w:pPr>
        <w:pStyle w:val="ListParagraph"/>
        <w:numPr>
          <w:ilvl w:val="2"/>
          <w:numId w:val="1"/>
        </w:numPr>
        <w:spacing w:before="48" w:after="0" w:line="360" w:lineRule="auto"/>
        <w:rPr>
          <w:ins w:id="402" w:author="Tanya Marione" w:date="2017-10-31T15:13:00Z"/>
          <w:rFonts w:ascii="Times New Roman" w:eastAsia="Times New Roman" w:hAnsi="Times New Roman" w:cs="Times New Roman"/>
          <w:color w:val="000000"/>
        </w:rPr>
        <w:pPrChange w:id="403" w:author="Tanya Marione" w:date="2017-10-31T15:13:00Z">
          <w:pPr>
            <w:pStyle w:val="ListParagraph"/>
            <w:spacing w:before="48" w:after="0" w:line="360" w:lineRule="auto"/>
          </w:pPr>
        </w:pPrChange>
      </w:pPr>
      <w:ins w:id="404" w:author="Tanya Marione" w:date="2017-10-31T15:11:00Z">
        <w:r w:rsidRPr="00793920">
          <w:rPr>
            <w:rFonts w:ascii="Times New Roman" w:eastAsia="Times New Roman" w:hAnsi="Times New Roman" w:cs="Times New Roman"/>
            <w:color w:val="000000"/>
          </w:rPr>
          <w:t xml:space="preserve">Minimum Rear Yard: Thirty feet, provided, however, that where lot depth exceeds 100 feet, the minimum rear yard shall be increased by five linear feet for every ten (10) </w:t>
        </w:r>
        <w:r w:rsidRPr="00793920">
          <w:rPr>
            <w:rFonts w:ascii="Times New Roman" w:eastAsia="Times New Roman" w:hAnsi="Times New Roman" w:cs="Times New Roman"/>
            <w:b/>
            <w:i/>
            <w:color w:val="000000"/>
            <w:u w:val="single"/>
          </w:rPr>
          <w:t xml:space="preserve">full </w:t>
        </w:r>
        <w:r w:rsidRPr="00793920">
          <w:rPr>
            <w:rFonts w:ascii="Times New Roman" w:eastAsia="Times New Roman" w:hAnsi="Times New Roman" w:cs="Times New Roman"/>
            <w:color w:val="000000"/>
          </w:rPr>
          <w:t xml:space="preserve">linear feet of increase in lot depth.  </w:t>
        </w:r>
      </w:ins>
    </w:p>
    <w:p w14:paraId="057C69D3" w14:textId="130206EA" w:rsidR="00595612" w:rsidRPr="00595612" w:rsidRDefault="00595612" w:rsidP="00595612">
      <w:pPr>
        <w:pStyle w:val="ListParagraph"/>
        <w:numPr>
          <w:ilvl w:val="2"/>
          <w:numId w:val="1"/>
        </w:numPr>
        <w:spacing w:before="48" w:after="0" w:line="360" w:lineRule="auto"/>
        <w:rPr>
          <w:ins w:id="405" w:author="Tanya Marione" w:date="2017-10-31T15:13:00Z"/>
          <w:rFonts w:ascii="Times New Roman" w:eastAsia="Times New Roman" w:hAnsi="Times New Roman" w:cs="Times New Roman"/>
          <w:color w:val="000000"/>
          <w:rPrChange w:id="406" w:author="Tanya Marione" w:date="2017-10-31T15:13:00Z">
            <w:rPr>
              <w:ins w:id="407" w:author="Tanya Marione" w:date="2017-10-31T15:13:00Z"/>
            </w:rPr>
          </w:rPrChange>
        </w:rPr>
        <w:pPrChange w:id="408" w:author="Tanya Marione" w:date="2017-10-31T15:13:00Z">
          <w:pPr>
            <w:pStyle w:val="ListParagraph"/>
            <w:spacing w:before="48" w:after="0" w:line="360" w:lineRule="auto"/>
          </w:pPr>
        </w:pPrChange>
      </w:pPr>
      <w:ins w:id="409" w:author="Tanya Marione" w:date="2017-10-31T15:13:00Z">
        <w:r>
          <w:rPr>
            <w:rFonts w:ascii="Times New Roman" w:eastAsia="Times New Roman" w:hAnsi="Times New Roman" w:cs="Times New Roman"/>
            <w:color w:val="000000"/>
          </w:rPr>
          <w:t xml:space="preserve"> Minimum</w:t>
        </w:r>
        <w:r>
          <w:rPr>
            <w:rFonts w:ascii="Times New Roman" w:eastAsia="Times New Roman" w:hAnsi="Times New Roman" w:cs="Times New Roman"/>
            <w:color w:val="000000"/>
            <w:rPrChange w:id="410" w:author="Tanya Marione" w:date="2017-10-31T15:13:00Z">
              <w:rPr>
                <w:rFonts w:ascii="Times New Roman" w:eastAsia="Times New Roman" w:hAnsi="Times New Roman" w:cs="Times New Roman"/>
                <w:color w:val="000000"/>
              </w:rPr>
            </w:rPrChange>
          </w:rPr>
          <w:t xml:space="preserve"> </w:t>
        </w:r>
        <w:r w:rsidRPr="00595612">
          <w:rPr>
            <w:rFonts w:ascii="Times New Roman" w:eastAsia="Times New Roman" w:hAnsi="Times New Roman" w:cs="Times New Roman"/>
            <w:color w:val="000000"/>
            <w:rPrChange w:id="411" w:author="Tanya Marione" w:date="2017-10-31T15:13:00Z">
              <w:rPr/>
            </w:rPrChange>
          </w:rPr>
          <w:t>Side Yard:</w:t>
        </w:r>
      </w:ins>
    </w:p>
    <w:p w14:paraId="10F48778" w14:textId="77777777" w:rsidR="00595612" w:rsidRPr="00595612" w:rsidRDefault="00595612" w:rsidP="00595612">
      <w:pPr>
        <w:pStyle w:val="ListParagraph"/>
        <w:spacing w:before="48" w:after="0" w:line="360" w:lineRule="auto"/>
        <w:ind w:left="2160"/>
        <w:rPr>
          <w:ins w:id="412" w:author="Tanya Marione" w:date="2017-10-31T15:13:00Z"/>
          <w:rFonts w:ascii="Times New Roman" w:eastAsia="Times New Roman" w:hAnsi="Times New Roman" w:cs="Times New Roman"/>
          <w:color w:val="000000"/>
        </w:rPr>
      </w:pPr>
      <w:ins w:id="413" w:author="Tanya Marione" w:date="2017-10-31T15:13:00Z">
        <w:r w:rsidRPr="00595612">
          <w:rPr>
            <w:rFonts w:ascii="Times New Roman" w:eastAsia="Times New Roman" w:hAnsi="Times New Roman" w:cs="Times New Roman"/>
            <w:color w:val="000000"/>
          </w:rPr>
          <w:t>(</w:t>
        </w:r>
        <w:proofErr w:type="spellStart"/>
        <w:r w:rsidRPr="00595612">
          <w:rPr>
            <w:rFonts w:ascii="Times New Roman" w:eastAsia="Times New Roman" w:hAnsi="Times New Roman" w:cs="Times New Roman"/>
            <w:color w:val="000000"/>
          </w:rPr>
          <w:t>i</w:t>
        </w:r>
        <w:proofErr w:type="spellEnd"/>
        <w:r w:rsidRPr="00595612">
          <w:rPr>
            <w:rFonts w:ascii="Times New Roman" w:eastAsia="Times New Roman" w:hAnsi="Times New Roman" w:cs="Times New Roman"/>
            <w:color w:val="000000"/>
          </w:rPr>
          <w:t>)</w:t>
        </w:r>
        <w:r w:rsidRPr="00595612">
          <w:rPr>
            <w:rFonts w:ascii="Times New Roman" w:eastAsia="Times New Roman" w:hAnsi="Times New Roman" w:cs="Times New Roman"/>
            <w:color w:val="000000"/>
          </w:rPr>
          <w:tab/>
          <w:t xml:space="preserve">Where the adjacent building is less than four stories, the minimum side yard setback shall be 3 feet to match an adjacent </w:t>
        </w:r>
        <w:proofErr w:type="gramStart"/>
        <w:r w:rsidRPr="00595612">
          <w:rPr>
            <w:rFonts w:ascii="Times New Roman" w:eastAsia="Times New Roman" w:hAnsi="Times New Roman" w:cs="Times New Roman"/>
            <w:color w:val="000000"/>
          </w:rPr>
          <w:t>2 foot</w:t>
        </w:r>
        <w:proofErr w:type="gramEnd"/>
        <w:r w:rsidRPr="00595612">
          <w:rPr>
            <w:rFonts w:ascii="Times New Roman" w:eastAsia="Times New Roman" w:hAnsi="Times New Roman" w:cs="Times New Roman"/>
            <w:color w:val="000000"/>
          </w:rPr>
          <w:t xml:space="preserve"> yard, 2 feet to match an adjacent 3 foot yard, or the required minimum to meet fire and building code to accommodate windows.</w:t>
        </w:r>
      </w:ins>
    </w:p>
    <w:p w14:paraId="09CACEEA" w14:textId="4FCFFD1F" w:rsidR="00595612" w:rsidRPr="00793920" w:rsidRDefault="00595612" w:rsidP="00595612">
      <w:pPr>
        <w:pStyle w:val="ListParagraph"/>
        <w:spacing w:before="48" w:after="0" w:line="360" w:lineRule="auto"/>
        <w:ind w:left="2160"/>
        <w:rPr>
          <w:ins w:id="414" w:author="Tanya Marione" w:date="2017-10-31T15:11:00Z"/>
          <w:rFonts w:ascii="Times New Roman" w:eastAsia="Times New Roman" w:hAnsi="Times New Roman" w:cs="Times New Roman"/>
          <w:color w:val="000000"/>
        </w:rPr>
        <w:pPrChange w:id="415" w:author="Tanya Marione" w:date="2017-10-31T15:12:00Z">
          <w:pPr>
            <w:pStyle w:val="ListParagraph"/>
            <w:numPr>
              <w:ilvl w:val="2"/>
              <w:numId w:val="1"/>
            </w:numPr>
            <w:spacing w:before="48" w:after="0" w:line="360" w:lineRule="auto"/>
            <w:ind w:left="2160" w:hanging="180"/>
          </w:pPr>
        </w:pPrChange>
      </w:pPr>
      <w:ins w:id="416" w:author="Tanya Marione" w:date="2017-10-31T15:13:00Z">
        <w:r w:rsidRPr="00595612">
          <w:rPr>
            <w:rFonts w:ascii="Times New Roman" w:eastAsia="Times New Roman" w:hAnsi="Times New Roman" w:cs="Times New Roman"/>
            <w:color w:val="000000"/>
          </w:rPr>
          <w:t xml:space="preserve"> (iii)</w:t>
        </w:r>
        <w:r w:rsidRPr="00595612">
          <w:rPr>
            <w:rFonts w:ascii="Times New Roman" w:eastAsia="Times New Roman" w:hAnsi="Times New Roman" w:cs="Times New Roman"/>
            <w:color w:val="000000"/>
          </w:rPr>
          <w:tab/>
          <w:t xml:space="preserve">Where the adjacent building is greater than </w:t>
        </w:r>
        <w:proofErr w:type="gramStart"/>
        <w:r w:rsidRPr="00595612">
          <w:rPr>
            <w:rFonts w:ascii="Times New Roman" w:eastAsia="Times New Roman" w:hAnsi="Times New Roman" w:cs="Times New Roman"/>
            <w:color w:val="000000"/>
          </w:rPr>
          <w:t>4</w:t>
        </w:r>
        <w:proofErr w:type="gramEnd"/>
        <w:r w:rsidRPr="00595612">
          <w:rPr>
            <w:rFonts w:ascii="Times New Roman" w:eastAsia="Times New Roman" w:hAnsi="Times New Roman" w:cs="Times New Roman"/>
            <w:color w:val="000000"/>
          </w:rPr>
          <w:t xml:space="preserve"> stories, or where the adjacent building is built on the lot line, side yards are not permitted within 10 feet of a right-of-way except where required by fire or building code to accommodate adjacent windows.</w:t>
        </w:r>
      </w:ins>
    </w:p>
    <w:p w14:paraId="0689FB77" w14:textId="77777777" w:rsidR="00595612" w:rsidRPr="00793920" w:rsidRDefault="00595612" w:rsidP="00595612">
      <w:pPr>
        <w:pStyle w:val="ListParagraph"/>
        <w:numPr>
          <w:ilvl w:val="1"/>
          <w:numId w:val="1"/>
        </w:numPr>
        <w:spacing w:before="48" w:after="0" w:line="360" w:lineRule="auto"/>
        <w:rPr>
          <w:ins w:id="417" w:author="Tanya Marione" w:date="2017-10-31T15:11:00Z"/>
          <w:rFonts w:ascii="Times New Roman" w:eastAsia="Times New Roman" w:hAnsi="Times New Roman" w:cs="Times New Roman"/>
          <w:color w:val="000000"/>
        </w:rPr>
      </w:pPr>
      <w:ins w:id="418" w:author="Tanya Marione" w:date="2017-10-31T15:11:00Z">
        <w:r w:rsidRPr="00793920">
          <w:rPr>
            <w:rFonts w:ascii="Times New Roman" w:eastAsia="Times New Roman" w:hAnsi="Times New Roman" w:cs="Times New Roman"/>
            <w:color w:val="000000"/>
          </w:rPr>
          <w:t>Coverage Standard:</w:t>
        </w:r>
      </w:ins>
    </w:p>
    <w:p w14:paraId="42A45178" w14:textId="07B238B6" w:rsidR="00595612" w:rsidRPr="00793920" w:rsidRDefault="00595612" w:rsidP="00595612">
      <w:pPr>
        <w:pStyle w:val="ListParagraph"/>
        <w:numPr>
          <w:ilvl w:val="2"/>
          <w:numId w:val="1"/>
        </w:numPr>
        <w:spacing w:before="48" w:after="0" w:line="360" w:lineRule="auto"/>
        <w:rPr>
          <w:ins w:id="419" w:author="Tanya Marione" w:date="2017-10-31T15:11:00Z"/>
          <w:rFonts w:ascii="Times New Roman" w:eastAsia="Times New Roman" w:hAnsi="Times New Roman" w:cs="Times New Roman"/>
          <w:color w:val="000000"/>
        </w:rPr>
      </w:pPr>
      <w:ins w:id="420" w:author="Tanya Marione" w:date="2017-10-31T15:11:00Z">
        <w:r w:rsidRPr="00793920">
          <w:rPr>
            <w:rFonts w:ascii="Times New Roman" w:eastAsia="Times New Roman" w:hAnsi="Times New Roman" w:cs="Times New Roman"/>
            <w:color w:val="000000"/>
          </w:rPr>
          <w:t>Maximum Building Coverage:  70%</w:t>
        </w:r>
      </w:ins>
    </w:p>
    <w:p w14:paraId="34D64954" w14:textId="77777777" w:rsidR="00595612" w:rsidRPr="00793920" w:rsidRDefault="00595612" w:rsidP="00595612">
      <w:pPr>
        <w:pStyle w:val="ListParagraph"/>
        <w:numPr>
          <w:ilvl w:val="2"/>
          <w:numId w:val="1"/>
        </w:numPr>
        <w:spacing w:before="48" w:after="0" w:line="360" w:lineRule="auto"/>
        <w:rPr>
          <w:ins w:id="421" w:author="Tanya Marione" w:date="2017-10-31T15:11:00Z"/>
          <w:rFonts w:ascii="Times New Roman" w:eastAsia="Times New Roman" w:hAnsi="Times New Roman" w:cs="Times New Roman"/>
          <w:color w:val="000000"/>
        </w:rPr>
      </w:pPr>
      <w:ins w:id="422" w:author="Tanya Marione" w:date="2017-10-31T15:11:00Z">
        <w:r w:rsidRPr="00793920">
          <w:rPr>
            <w:rFonts w:ascii="Times New Roman" w:eastAsia="Times New Roman" w:hAnsi="Times New Roman" w:cs="Times New Roman"/>
            <w:color w:val="000000"/>
          </w:rPr>
          <w:t>Maximum Lot Coverage:  80%</w:t>
        </w:r>
      </w:ins>
    </w:p>
    <w:p w14:paraId="1BC7E21A" w14:textId="77777777" w:rsidR="00595612" w:rsidRPr="00793920" w:rsidRDefault="00595612" w:rsidP="00595612">
      <w:pPr>
        <w:pStyle w:val="ListParagraph"/>
        <w:numPr>
          <w:ilvl w:val="2"/>
          <w:numId w:val="1"/>
        </w:numPr>
        <w:spacing w:before="48" w:after="0" w:line="360" w:lineRule="auto"/>
        <w:rPr>
          <w:ins w:id="423" w:author="Tanya Marione" w:date="2017-10-31T15:11:00Z"/>
          <w:rFonts w:ascii="Times New Roman" w:eastAsia="Times New Roman" w:hAnsi="Times New Roman" w:cs="Times New Roman"/>
          <w:color w:val="000000"/>
        </w:rPr>
      </w:pPr>
      <w:ins w:id="424" w:author="Tanya Marione" w:date="2017-10-31T15:11:00Z">
        <w:r w:rsidRPr="00793920">
          <w:rPr>
            <w:rFonts w:ascii="Times New Roman" w:hAnsi="Times New Roman" w:cs="Times New Roman"/>
          </w:rPr>
          <w:t>At least 20% of every lot shall be landscaped with one of the following</w:t>
        </w:r>
        <w:r w:rsidRPr="00793920">
          <w:rPr>
            <w:rFonts w:ascii="Times New Roman" w:hAnsi="Times New Roman" w:cs="Times New Roman"/>
            <w:spacing w:val="-29"/>
          </w:rPr>
          <w:t xml:space="preserve"> </w:t>
        </w:r>
        <w:r w:rsidRPr="00793920">
          <w:rPr>
            <w:rFonts w:ascii="Times New Roman" w:hAnsi="Times New Roman" w:cs="Times New Roman"/>
          </w:rPr>
          <w:t>materials:</w:t>
        </w:r>
      </w:ins>
    </w:p>
    <w:p w14:paraId="5E39B6F7" w14:textId="77777777" w:rsidR="00595612" w:rsidRPr="00793920" w:rsidRDefault="00595612" w:rsidP="00595612">
      <w:pPr>
        <w:pStyle w:val="ListParagraph"/>
        <w:widowControl w:val="0"/>
        <w:numPr>
          <w:ilvl w:val="3"/>
          <w:numId w:val="1"/>
        </w:numPr>
        <w:tabs>
          <w:tab w:val="left" w:pos="1813"/>
        </w:tabs>
        <w:spacing w:before="120" w:after="0" w:line="360" w:lineRule="auto"/>
        <w:rPr>
          <w:ins w:id="425" w:author="Tanya Marione" w:date="2017-10-31T15:11:00Z"/>
          <w:rFonts w:ascii="Times New Roman" w:hAnsi="Times New Roman" w:cs="Times New Roman"/>
        </w:rPr>
      </w:pPr>
      <w:ins w:id="426" w:author="Tanya Marione" w:date="2017-10-31T15:11:00Z">
        <w:r w:rsidRPr="00793920">
          <w:rPr>
            <w:rFonts w:ascii="Times New Roman" w:hAnsi="Times New Roman" w:cs="Times New Roman"/>
          </w:rPr>
          <w:t>Reinforced</w:t>
        </w:r>
        <w:r w:rsidRPr="00793920">
          <w:rPr>
            <w:rFonts w:ascii="Times New Roman" w:hAnsi="Times New Roman" w:cs="Times New Roman"/>
            <w:spacing w:val="-9"/>
          </w:rPr>
          <w:t xml:space="preserve"> </w:t>
        </w:r>
        <w:r w:rsidRPr="00793920">
          <w:rPr>
            <w:rFonts w:ascii="Times New Roman" w:hAnsi="Times New Roman" w:cs="Times New Roman"/>
          </w:rPr>
          <w:t>lawn</w:t>
        </w:r>
      </w:ins>
    </w:p>
    <w:p w14:paraId="672D126C" w14:textId="77777777" w:rsidR="00595612" w:rsidRPr="00793920" w:rsidRDefault="00595612" w:rsidP="00595612">
      <w:pPr>
        <w:pStyle w:val="ListParagraph"/>
        <w:widowControl w:val="0"/>
        <w:numPr>
          <w:ilvl w:val="3"/>
          <w:numId w:val="1"/>
        </w:numPr>
        <w:tabs>
          <w:tab w:val="left" w:pos="1813"/>
        </w:tabs>
        <w:spacing w:before="118" w:after="0" w:line="360" w:lineRule="auto"/>
        <w:rPr>
          <w:ins w:id="427" w:author="Tanya Marione" w:date="2017-10-31T15:11:00Z"/>
          <w:rFonts w:ascii="Times New Roman" w:hAnsi="Times New Roman" w:cs="Times New Roman"/>
        </w:rPr>
      </w:pPr>
      <w:ins w:id="428" w:author="Tanya Marione" w:date="2017-10-31T15:11:00Z">
        <w:r w:rsidRPr="00793920">
          <w:rPr>
            <w:rFonts w:ascii="Times New Roman" w:hAnsi="Times New Roman" w:cs="Times New Roman"/>
          </w:rPr>
          <w:t>Ground</w:t>
        </w:r>
        <w:r w:rsidRPr="00793920">
          <w:rPr>
            <w:rFonts w:ascii="Times New Roman" w:hAnsi="Times New Roman" w:cs="Times New Roman"/>
            <w:spacing w:val="-6"/>
          </w:rPr>
          <w:t xml:space="preserve"> </w:t>
        </w:r>
        <w:r w:rsidRPr="00793920">
          <w:rPr>
            <w:rFonts w:ascii="Times New Roman" w:hAnsi="Times New Roman" w:cs="Times New Roman"/>
          </w:rPr>
          <w:t>cover</w:t>
        </w:r>
      </w:ins>
    </w:p>
    <w:p w14:paraId="47289A44" w14:textId="77777777" w:rsidR="00595612" w:rsidRPr="00793920" w:rsidRDefault="00595612" w:rsidP="00595612">
      <w:pPr>
        <w:pStyle w:val="ListParagraph"/>
        <w:widowControl w:val="0"/>
        <w:numPr>
          <w:ilvl w:val="3"/>
          <w:numId w:val="1"/>
        </w:numPr>
        <w:tabs>
          <w:tab w:val="left" w:pos="1803"/>
        </w:tabs>
        <w:spacing w:before="120" w:after="0" w:line="360" w:lineRule="auto"/>
        <w:rPr>
          <w:ins w:id="429" w:author="Tanya Marione" w:date="2017-10-31T15:11:00Z"/>
          <w:rFonts w:ascii="Times New Roman" w:hAnsi="Times New Roman" w:cs="Times New Roman"/>
        </w:rPr>
      </w:pPr>
      <w:ins w:id="430" w:author="Tanya Marione" w:date="2017-10-31T15:11:00Z">
        <w:r w:rsidRPr="00793920">
          <w:rPr>
            <w:rFonts w:ascii="Times New Roman" w:hAnsi="Times New Roman" w:cs="Times New Roman"/>
          </w:rPr>
          <w:t>Rain</w:t>
        </w:r>
        <w:r w:rsidRPr="00793920">
          <w:rPr>
            <w:rFonts w:ascii="Times New Roman" w:hAnsi="Times New Roman" w:cs="Times New Roman"/>
            <w:spacing w:val="-8"/>
          </w:rPr>
          <w:t xml:space="preserve"> </w:t>
        </w:r>
        <w:r w:rsidRPr="00793920">
          <w:rPr>
            <w:rFonts w:ascii="Times New Roman" w:hAnsi="Times New Roman" w:cs="Times New Roman"/>
          </w:rPr>
          <w:t>garden</w:t>
        </w:r>
      </w:ins>
    </w:p>
    <w:p w14:paraId="7BB30528" w14:textId="77777777" w:rsidR="00595612" w:rsidRPr="00793920" w:rsidRDefault="00595612" w:rsidP="00595612">
      <w:pPr>
        <w:pStyle w:val="ListParagraph"/>
        <w:widowControl w:val="0"/>
        <w:numPr>
          <w:ilvl w:val="3"/>
          <w:numId w:val="1"/>
        </w:numPr>
        <w:tabs>
          <w:tab w:val="left" w:pos="1813"/>
        </w:tabs>
        <w:spacing w:before="120" w:after="0" w:line="360" w:lineRule="auto"/>
        <w:rPr>
          <w:ins w:id="431" w:author="Tanya Marione" w:date="2017-10-31T15:11:00Z"/>
          <w:rFonts w:ascii="Times New Roman" w:hAnsi="Times New Roman" w:cs="Times New Roman"/>
        </w:rPr>
      </w:pPr>
      <w:proofErr w:type="spellStart"/>
      <w:ins w:id="432" w:author="Tanya Marione" w:date="2017-10-31T15:11:00Z">
        <w:r w:rsidRPr="00793920">
          <w:rPr>
            <w:rFonts w:ascii="Times New Roman" w:hAnsi="Times New Roman" w:cs="Times New Roman"/>
          </w:rPr>
          <w:t>Bioswales</w:t>
        </w:r>
        <w:proofErr w:type="spellEnd"/>
      </w:ins>
    </w:p>
    <w:p w14:paraId="1DD9C34C" w14:textId="77777777" w:rsidR="00595612" w:rsidRPr="00793920" w:rsidRDefault="00595612" w:rsidP="00595612">
      <w:pPr>
        <w:pStyle w:val="ListParagraph"/>
        <w:widowControl w:val="0"/>
        <w:numPr>
          <w:ilvl w:val="3"/>
          <w:numId w:val="1"/>
        </w:numPr>
        <w:tabs>
          <w:tab w:val="left" w:pos="1854"/>
        </w:tabs>
        <w:spacing w:before="120" w:after="0" w:line="360" w:lineRule="auto"/>
        <w:ind w:right="118"/>
        <w:rPr>
          <w:ins w:id="433" w:author="Tanya Marione" w:date="2017-10-31T15:11:00Z"/>
          <w:rFonts w:ascii="Times New Roman" w:hAnsi="Times New Roman" w:cs="Times New Roman"/>
        </w:rPr>
      </w:pPr>
      <w:ins w:id="434" w:author="Tanya Marione" w:date="2017-10-31T15:11:00Z">
        <w:r w:rsidRPr="00793920">
          <w:rPr>
            <w:rFonts w:ascii="Times New Roman" w:hAnsi="Times New Roman" w:cs="Times New Roman"/>
          </w:rPr>
          <w:t>Plants that are native, non-invasive and proven drought resistant in an urban environment</w:t>
        </w:r>
      </w:ins>
    </w:p>
    <w:p w14:paraId="46260683" w14:textId="77777777" w:rsidR="00595612" w:rsidRPr="00793920" w:rsidRDefault="00595612" w:rsidP="00595612">
      <w:pPr>
        <w:pStyle w:val="ListParagraph"/>
        <w:widowControl w:val="0"/>
        <w:tabs>
          <w:tab w:val="left" w:pos="1854"/>
        </w:tabs>
        <w:spacing w:before="120" w:after="0" w:line="360" w:lineRule="auto"/>
        <w:ind w:left="2160" w:right="118"/>
        <w:rPr>
          <w:ins w:id="435" w:author="Tanya Marione" w:date="2017-10-31T15:11:00Z"/>
          <w:rFonts w:ascii="Times New Roman" w:hAnsi="Times New Roman" w:cs="Times New Roman"/>
        </w:rPr>
      </w:pPr>
    </w:p>
    <w:p w14:paraId="5C34FC5B" w14:textId="5BF67831" w:rsidR="00014825" w:rsidRDefault="00595612" w:rsidP="00014825">
      <w:pPr>
        <w:pStyle w:val="ListParagraph"/>
        <w:numPr>
          <w:ilvl w:val="1"/>
          <w:numId w:val="1"/>
        </w:numPr>
        <w:spacing w:before="48" w:after="0" w:line="360" w:lineRule="auto"/>
        <w:rPr>
          <w:ins w:id="436" w:author="Tanya Marione" w:date="2017-10-31T16:48:00Z"/>
          <w:rFonts w:ascii="Times New Roman" w:eastAsia="Times New Roman" w:hAnsi="Times New Roman" w:cs="Times New Roman"/>
          <w:color w:val="000000"/>
        </w:rPr>
        <w:pPrChange w:id="437" w:author="Tanya Marione" w:date="2017-10-31T16:48:00Z">
          <w:pPr>
            <w:pStyle w:val="ListParagraph"/>
            <w:numPr>
              <w:ilvl w:val="1"/>
              <w:numId w:val="1"/>
            </w:numPr>
            <w:spacing w:before="48" w:after="0" w:line="360" w:lineRule="auto"/>
            <w:ind w:left="1440" w:hanging="360"/>
          </w:pPr>
        </w:pPrChange>
      </w:pPr>
      <w:ins w:id="438" w:author="Tanya Marione" w:date="2017-10-31T15:11:00Z">
        <w:r w:rsidRPr="00793920">
          <w:rPr>
            <w:rFonts w:ascii="Times New Roman" w:eastAsia="Times New Roman" w:hAnsi="Times New Roman" w:cs="Times New Roman"/>
            <w:color w:val="000000"/>
          </w:rPr>
          <w:t>Height:</w:t>
        </w:r>
      </w:ins>
    </w:p>
    <w:p w14:paraId="196DC7C5" w14:textId="34918D78" w:rsidR="00014825" w:rsidRDefault="00014825" w:rsidP="00014825">
      <w:pPr>
        <w:pStyle w:val="ListParagraph"/>
        <w:numPr>
          <w:ilvl w:val="2"/>
          <w:numId w:val="1"/>
        </w:numPr>
        <w:spacing w:before="48" w:after="0" w:line="360" w:lineRule="auto"/>
        <w:rPr>
          <w:ins w:id="439" w:author="Tanya Marione" w:date="2017-10-31T16:48:00Z"/>
          <w:rFonts w:ascii="Times New Roman" w:eastAsia="Times New Roman" w:hAnsi="Times New Roman" w:cs="Times New Roman"/>
          <w:color w:val="000000"/>
        </w:rPr>
        <w:pPrChange w:id="440" w:author="Tanya Marione" w:date="2017-10-31T16:48:00Z">
          <w:pPr>
            <w:pStyle w:val="ListParagraph"/>
            <w:numPr>
              <w:ilvl w:val="1"/>
              <w:numId w:val="1"/>
            </w:numPr>
            <w:spacing w:before="48" w:after="0" w:line="360" w:lineRule="auto"/>
            <w:ind w:left="1440" w:hanging="360"/>
          </w:pPr>
        </w:pPrChange>
      </w:pPr>
      <w:ins w:id="441" w:author="Tanya Marione" w:date="2017-10-31T16:48:00Z">
        <w:r>
          <w:rPr>
            <w:rFonts w:ascii="Times New Roman" w:eastAsia="Times New Roman" w:hAnsi="Times New Roman" w:cs="Times New Roman"/>
            <w:color w:val="000000"/>
          </w:rPr>
          <w:t xml:space="preserve"> See Table</w:t>
        </w:r>
      </w:ins>
    </w:p>
    <w:p w14:paraId="4EED0345" w14:textId="1698B4EE" w:rsidR="00014825" w:rsidRDefault="00014825" w:rsidP="00014825">
      <w:pPr>
        <w:pStyle w:val="ListParagraph"/>
        <w:numPr>
          <w:ilvl w:val="2"/>
          <w:numId w:val="1"/>
        </w:numPr>
        <w:spacing w:before="48" w:after="0" w:line="360" w:lineRule="auto"/>
        <w:rPr>
          <w:ins w:id="442" w:author="Tanya Marione" w:date="2017-10-31T16:48:00Z"/>
          <w:rFonts w:ascii="Times New Roman" w:eastAsia="Times New Roman" w:hAnsi="Times New Roman" w:cs="Times New Roman"/>
          <w:color w:val="000000"/>
        </w:rPr>
        <w:pPrChange w:id="443" w:author="Tanya Marione" w:date="2017-10-31T16:48:00Z">
          <w:pPr>
            <w:pStyle w:val="ListParagraph"/>
            <w:numPr>
              <w:ilvl w:val="1"/>
              <w:numId w:val="1"/>
            </w:numPr>
            <w:spacing w:before="48" w:after="0" w:line="360" w:lineRule="auto"/>
            <w:ind w:left="1440" w:hanging="360"/>
          </w:pPr>
        </w:pPrChange>
      </w:pPr>
      <w:ins w:id="444" w:author="Tanya Marione" w:date="2017-10-31T16:48:00Z">
        <w:r>
          <w:rPr>
            <w:rFonts w:ascii="Times New Roman" w:eastAsia="Times New Roman" w:hAnsi="Times New Roman" w:cs="Times New Roman"/>
            <w:color w:val="000000"/>
          </w:rPr>
          <w:t xml:space="preserve"> Minimum Floor to Ceiling Height:  9 feet</w:t>
        </w:r>
      </w:ins>
    </w:p>
    <w:p w14:paraId="587F4E59" w14:textId="77777777" w:rsidR="00014825" w:rsidRPr="00014825" w:rsidRDefault="00014825" w:rsidP="00014825">
      <w:pPr>
        <w:spacing w:before="48" w:after="0" w:line="360" w:lineRule="auto"/>
        <w:ind w:left="1080"/>
        <w:rPr>
          <w:ins w:id="445" w:author="Tanya Marione" w:date="2017-10-31T16:46:00Z"/>
          <w:rFonts w:ascii="Times New Roman" w:eastAsia="Times New Roman" w:hAnsi="Times New Roman" w:cs="Times New Roman"/>
          <w:color w:val="000000"/>
          <w:rPrChange w:id="446" w:author="Tanya Marione" w:date="2017-10-31T16:48:00Z">
            <w:rPr>
              <w:ins w:id="447" w:author="Tanya Marione" w:date="2017-10-31T16:46:00Z"/>
            </w:rPr>
          </w:rPrChange>
        </w:rPr>
        <w:pPrChange w:id="448" w:author="Tanya Marione" w:date="2017-10-31T16:48:00Z">
          <w:pPr>
            <w:pStyle w:val="ListParagraph"/>
            <w:numPr>
              <w:ilvl w:val="1"/>
              <w:numId w:val="1"/>
            </w:numPr>
            <w:spacing w:before="48" w:after="0" w:line="360" w:lineRule="auto"/>
            <w:ind w:left="1440" w:hanging="360"/>
          </w:pPr>
        </w:pPrChange>
      </w:pPr>
    </w:p>
    <w:p w14:paraId="3BD8F30A" w14:textId="77777777" w:rsidR="00014825" w:rsidRDefault="00014825" w:rsidP="00014825">
      <w:pPr>
        <w:pStyle w:val="ListParagraph"/>
        <w:spacing w:before="48" w:after="0" w:line="360" w:lineRule="auto"/>
        <w:ind w:left="1440"/>
        <w:rPr>
          <w:ins w:id="449" w:author="Tanya Marione" w:date="2017-10-31T16:45:00Z"/>
          <w:rFonts w:ascii="Times New Roman" w:eastAsia="Times New Roman" w:hAnsi="Times New Roman" w:cs="Times New Roman"/>
          <w:color w:val="000000"/>
        </w:rPr>
        <w:pPrChange w:id="450" w:author="Tanya Marione" w:date="2017-10-31T16:46:00Z">
          <w:pPr>
            <w:pStyle w:val="ListParagraph"/>
            <w:numPr>
              <w:ilvl w:val="1"/>
              <w:numId w:val="1"/>
            </w:numPr>
            <w:spacing w:before="48" w:after="0" w:line="360" w:lineRule="auto"/>
            <w:ind w:left="1440" w:hanging="360"/>
          </w:pPr>
        </w:pPrChange>
      </w:pPr>
    </w:p>
    <w:tbl>
      <w:tblPr>
        <w:tblStyle w:val="TableGrid"/>
        <w:tblW w:w="0" w:type="auto"/>
        <w:tblLook w:val="04A0" w:firstRow="1" w:lastRow="0" w:firstColumn="1" w:lastColumn="0" w:noHBand="0" w:noVBand="1"/>
        <w:tblPrChange w:id="451" w:author="Tanya Marione" w:date="2017-10-31T16:47:00Z">
          <w:tblPr>
            <w:tblStyle w:val="TableGrid"/>
            <w:tblW w:w="0" w:type="auto"/>
            <w:tblLook w:val="04A0" w:firstRow="1" w:lastRow="0" w:firstColumn="1" w:lastColumn="0" w:noHBand="0" w:noVBand="1"/>
          </w:tblPr>
        </w:tblPrChange>
      </w:tblPr>
      <w:tblGrid>
        <w:gridCol w:w="4366"/>
        <w:gridCol w:w="4368"/>
        <w:tblGridChange w:id="452">
          <w:tblGrid>
            <w:gridCol w:w="3116"/>
            <w:gridCol w:w="3117"/>
          </w:tblGrid>
        </w:tblGridChange>
      </w:tblGrid>
      <w:tr w:rsidR="00014825" w14:paraId="67DEBCDE" w14:textId="77777777" w:rsidTr="00014825">
        <w:trPr>
          <w:trHeight w:val="432"/>
          <w:ins w:id="453" w:author="Tanya Marione" w:date="2017-10-31T16:45:00Z"/>
        </w:trPr>
        <w:tc>
          <w:tcPr>
            <w:tcW w:w="4366" w:type="dxa"/>
            <w:shd w:val="clear" w:color="auto" w:fill="D9D9D9" w:themeFill="background1" w:themeFillShade="D9"/>
            <w:tcPrChange w:id="454" w:author="Tanya Marione" w:date="2017-10-31T16:47:00Z">
              <w:tcPr>
                <w:tcW w:w="3116" w:type="dxa"/>
              </w:tcPr>
            </w:tcPrChange>
          </w:tcPr>
          <w:p w14:paraId="0DC69076" w14:textId="08C20144" w:rsidR="00014825" w:rsidRDefault="00014825" w:rsidP="00A05E61">
            <w:pPr>
              <w:spacing w:before="48" w:line="360" w:lineRule="auto"/>
              <w:rPr>
                <w:ins w:id="455" w:author="Tanya Marione" w:date="2017-10-31T16:45:00Z"/>
                <w:rFonts w:ascii="Times New Roman" w:eastAsia="Times New Roman" w:hAnsi="Times New Roman"/>
                <w:color w:val="000000"/>
              </w:rPr>
            </w:pPr>
            <w:ins w:id="456" w:author="Tanya Marione" w:date="2017-10-31T16:45:00Z">
              <w:r>
                <w:rPr>
                  <w:rFonts w:ascii="Times New Roman" w:eastAsia="Times New Roman" w:hAnsi="Times New Roman"/>
                  <w:color w:val="000000"/>
                </w:rPr>
                <w:t>Location</w:t>
              </w:r>
            </w:ins>
          </w:p>
        </w:tc>
        <w:tc>
          <w:tcPr>
            <w:tcW w:w="4368" w:type="dxa"/>
            <w:shd w:val="clear" w:color="auto" w:fill="D9D9D9" w:themeFill="background1" w:themeFillShade="D9"/>
            <w:tcPrChange w:id="457" w:author="Tanya Marione" w:date="2017-10-31T16:47:00Z">
              <w:tcPr>
                <w:tcW w:w="3117" w:type="dxa"/>
              </w:tcPr>
            </w:tcPrChange>
          </w:tcPr>
          <w:p w14:paraId="15A0A981" w14:textId="06DD6959" w:rsidR="00014825" w:rsidRDefault="00014825" w:rsidP="00A05E61">
            <w:pPr>
              <w:spacing w:before="48" w:line="360" w:lineRule="auto"/>
              <w:rPr>
                <w:ins w:id="458" w:author="Tanya Marione" w:date="2017-10-31T16:45:00Z"/>
                <w:rFonts w:ascii="Times New Roman" w:eastAsia="Times New Roman" w:hAnsi="Times New Roman"/>
                <w:color w:val="000000"/>
              </w:rPr>
            </w:pPr>
            <w:ins w:id="459" w:author="Tanya Marione" w:date="2017-10-31T16:45:00Z">
              <w:r>
                <w:rPr>
                  <w:rFonts w:ascii="Times New Roman" w:eastAsia="Times New Roman" w:hAnsi="Times New Roman"/>
                  <w:color w:val="000000"/>
                </w:rPr>
                <w:t>Height</w:t>
              </w:r>
            </w:ins>
          </w:p>
        </w:tc>
      </w:tr>
      <w:tr w:rsidR="00014825" w14:paraId="6593609D" w14:textId="77777777" w:rsidTr="00014825">
        <w:trPr>
          <w:trHeight w:val="834"/>
          <w:ins w:id="460" w:author="Tanya Marione" w:date="2017-10-31T16:45:00Z"/>
        </w:trPr>
        <w:tc>
          <w:tcPr>
            <w:tcW w:w="4366" w:type="dxa"/>
            <w:tcPrChange w:id="461" w:author="Tanya Marione" w:date="2017-10-31T16:47:00Z">
              <w:tcPr>
                <w:tcW w:w="3116" w:type="dxa"/>
              </w:tcPr>
            </w:tcPrChange>
          </w:tcPr>
          <w:p w14:paraId="67007F64" w14:textId="1F82D06F" w:rsidR="00014825" w:rsidRDefault="00014825" w:rsidP="00A05E61">
            <w:pPr>
              <w:spacing w:before="48" w:line="360" w:lineRule="auto"/>
              <w:rPr>
                <w:ins w:id="462" w:author="Tanya Marione" w:date="2017-10-31T16:45:00Z"/>
                <w:rFonts w:ascii="Times New Roman" w:eastAsia="Times New Roman" w:hAnsi="Times New Roman"/>
                <w:color w:val="000000"/>
              </w:rPr>
            </w:pPr>
            <w:ins w:id="463" w:author="Tanya Marione" w:date="2017-10-31T16:45:00Z">
              <w:r>
                <w:rPr>
                  <w:rFonts w:ascii="Times New Roman" w:eastAsia="Times New Roman" w:hAnsi="Times New Roman"/>
                  <w:color w:val="000000"/>
                </w:rPr>
                <w:t>Brunswick Street frontage</w:t>
              </w:r>
            </w:ins>
          </w:p>
        </w:tc>
        <w:tc>
          <w:tcPr>
            <w:tcW w:w="4368" w:type="dxa"/>
            <w:tcPrChange w:id="464" w:author="Tanya Marione" w:date="2017-10-31T16:47:00Z">
              <w:tcPr>
                <w:tcW w:w="3117" w:type="dxa"/>
              </w:tcPr>
            </w:tcPrChange>
          </w:tcPr>
          <w:p w14:paraId="19240B01" w14:textId="032E4B0D" w:rsidR="00014825" w:rsidRDefault="00014825" w:rsidP="00A05E61">
            <w:pPr>
              <w:spacing w:before="48" w:line="360" w:lineRule="auto"/>
              <w:rPr>
                <w:ins w:id="465" w:author="Tanya Marione" w:date="2017-10-31T16:45:00Z"/>
                <w:rFonts w:ascii="Times New Roman" w:eastAsia="Times New Roman" w:hAnsi="Times New Roman"/>
                <w:color w:val="000000"/>
              </w:rPr>
            </w:pPr>
            <w:ins w:id="466" w:author="Tanya Marione" w:date="2017-10-31T16:45:00Z">
              <w:r>
                <w:rPr>
                  <w:rFonts w:ascii="Times New Roman" w:eastAsia="Times New Roman" w:hAnsi="Times New Roman"/>
                  <w:color w:val="000000"/>
                </w:rPr>
                <w:t>4 stories for 25 feet from the front of the building</w:t>
              </w:r>
            </w:ins>
          </w:p>
        </w:tc>
      </w:tr>
      <w:tr w:rsidR="00014825" w14:paraId="7F6AF234" w14:textId="77777777" w:rsidTr="00014825">
        <w:trPr>
          <w:trHeight w:val="1205"/>
          <w:ins w:id="467" w:author="Tanya Marione" w:date="2017-10-31T16:45:00Z"/>
        </w:trPr>
        <w:tc>
          <w:tcPr>
            <w:tcW w:w="4366" w:type="dxa"/>
            <w:tcPrChange w:id="468" w:author="Tanya Marione" w:date="2017-10-31T16:47:00Z">
              <w:tcPr>
                <w:tcW w:w="3116" w:type="dxa"/>
              </w:tcPr>
            </w:tcPrChange>
          </w:tcPr>
          <w:p w14:paraId="61EE41B2" w14:textId="01446E52" w:rsidR="00014825" w:rsidRDefault="00014825" w:rsidP="00A05E61">
            <w:pPr>
              <w:spacing w:before="48" w:line="360" w:lineRule="auto"/>
              <w:rPr>
                <w:ins w:id="469" w:author="Tanya Marione" w:date="2017-10-31T16:45:00Z"/>
                <w:rFonts w:ascii="Times New Roman" w:eastAsia="Times New Roman" w:hAnsi="Times New Roman"/>
                <w:color w:val="000000"/>
              </w:rPr>
            </w:pPr>
            <w:ins w:id="470" w:author="Tanya Marione" w:date="2017-10-31T16:46:00Z">
              <w:r>
                <w:rPr>
                  <w:rFonts w:ascii="Times New Roman" w:eastAsia="Times New Roman" w:hAnsi="Times New Roman"/>
                  <w:color w:val="000000"/>
                </w:rPr>
                <w:t>8</w:t>
              </w:r>
              <w:r w:rsidRPr="00014825">
                <w:rPr>
                  <w:rFonts w:ascii="Times New Roman" w:eastAsia="Times New Roman" w:hAnsi="Times New Roman"/>
                  <w:color w:val="000000"/>
                  <w:vertAlign w:val="superscript"/>
                  <w:rPrChange w:id="471" w:author="Tanya Marione" w:date="2017-10-31T16:46:00Z">
                    <w:rPr>
                      <w:rFonts w:ascii="Times New Roman" w:eastAsia="Times New Roman" w:hAnsi="Times New Roman"/>
                      <w:color w:val="000000"/>
                    </w:rPr>
                  </w:rPrChange>
                </w:rPr>
                <w:t>th</w:t>
              </w:r>
              <w:r>
                <w:rPr>
                  <w:rFonts w:ascii="Times New Roman" w:eastAsia="Times New Roman" w:hAnsi="Times New Roman"/>
                  <w:color w:val="000000"/>
                </w:rPr>
                <w:t xml:space="preserve"> Street frontage</w:t>
              </w:r>
            </w:ins>
          </w:p>
        </w:tc>
        <w:tc>
          <w:tcPr>
            <w:tcW w:w="4368" w:type="dxa"/>
            <w:tcPrChange w:id="472" w:author="Tanya Marione" w:date="2017-10-31T16:47:00Z">
              <w:tcPr>
                <w:tcW w:w="3117" w:type="dxa"/>
              </w:tcPr>
            </w:tcPrChange>
          </w:tcPr>
          <w:p w14:paraId="0C5B41A1" w14:textId="53F2DC3C" w:rsidR="00014825" w:rsidRDefault="00014825" w:rsidP="00A05E61">
            <w:pPr>
              <w:spacing w:before="48" w:line="360" w:lineRule="auto"/>
              <w:rPr>
                <w:ins w:id="473" w:author="Tanya Marione" w:date="2017-10-31T16:45:00Z"/>
                <w:rFonts w:ascii="Times New Roman" w:eastAsia="Times New Roman" w:hAnsi="Times New Roman"/>
                <w:color w:val="000000"/>
              </w:rPr>
            </w:pPr>
            <w:ins w:id="474" w:author="Tanya Marione" w:date="2017-10-31T16:46:00Z">
              <w:r>
                <w:rPr>
                  <w:rFonts w:ascii="Times New Roman" w:eastAsia="Times New Roman" w:hAnsi="Times New Roman"/>
                  <w:color w:val="000000"/>
                </w:rPr>
                <w:t xml:space="preserve">5 stories with a 15 </w:t>
              </w:r>
              <w:proofErr w:type="spellStart"/>
              <w:r>
                <w:rPr>
                  <w:rFonts w:ascii="Times New Roman" w:eastAsia="Times New Roman" w:hAnsi="Times New Roman"/>
                  <w:color w:val="000000"/>
                </w:rPr>
                <w:t>ft</w:t>
              </w:r>
              <w:proofErr w:type="spellEnd"/>
              <w:r>
                <w:rPr>
                  <w:rFonts w:ascii="Times New Roman" w:eastAsia="Times New Roman" w:hAnsi="Times New Roman"/>
                  <w:color w:val="000000"/>
                </w:rPr>
                <w:t xml:space="preserve"> setback for the 4</w:t>
              </w:r>
              <w:r w:rsidRPr="00014825">
                <w:rPr>
                  <w:rFonts w:ascii="Times New Roman" w:eastAsia="Times New Roman" w:hAnsi="Times New Roman"/>
                  <w:color w:val="000000"/>
                  <w:vertAlign w:val="superscript"/>
                  <w:rPrChange w:id="475" w:author="Tanya Marione" w:date="2017-10-31T16:47:00Z">
                    <w:rPr>
                      <w:rFonts w:ascii="Times New Roman" w:eastAsia="Times New Roman" w:hAnsi="Times New Roman"/>
                      <w:color w:val="000000"/>
                    </w:rPr>
                  </w:rPrChange>
                </w:rPr>
                <w:t>th</w:t>
              </w:r>
              <w:r>
                <w:rPr>
                  <w:rFonts w:ascii="Times New Roman" w:eastAsia="Times New Roman" w:hAnsi="Times New Roman"/>
                  <w:color w:val="000000"/>
                </w:rPr>
                <w:t xml:space="preserve"> </w:t>
              </w:r>
            </w:ins>
            <w:ins w:id="476" w:author="Tanya Marione" w:date="2017-10-31T16:47:00Z">
              <w:r>
                <w:rPr>
                  <w:rFonts w:ascii="Times New Roman" w:eastAsia="Times New Roman" w:hAnsi="Times New Roman"/>
                  <w:color w:val="000000"/>
                </w:rPr>
                <w:t>floor at the front of the building</w:t>
              </w:r>
            </w:ins>
            <w:ins w:id="477" w:author="Tanya Marione" w:date="2017-10-31T16:49:00Z">
              <w:r>
                <w:rPr>
                  <w:rFonts w:ascii="Times New Roman" w:eastAsia="Times New Roman" w:hAnsi="Times New Roman"/>
                  <w:color w:val="000000"/>
                </w:rPr>
                <w:t xml:space="preserve">; mezzanine </w:t>
              </w:r>
              <w:proofErr w:type="gramStart"/>
              <w:r>
                <w:rPr>
                  <w:rFonts w:ascii="Times New Roman" w:eastAsia="Times New Roman" w:hAnsi="Times New Roman"/>
                  <w:color w:val="000000"/>
                </w:rPr>
                <w:t>is permitted</w:t>
              </w:r>
              <w:proofErr w:type="gramEnd"/>
              <w:r>
                <w:rPr>
                  <w:rFonts w:ascii="Times New Roman" w:eastAsia="Times New Roman" w:hAnsi="Times New Roman"/>
                  <w:color w:val="000000"/>
                </w:rPr>
                <w:t xml:space="preserve"> as long as the total area of any such mezzanine</w:t>
              </w:r>
            </w:ins>
            <w:ins w:id="478" w:author="Tanya Marione" w:date="2017-10-31T16:50:00Z">
              <w:r>
                <w:rPr>
                  <w:rFonts w:ascii="Times New Roman" w:eastAsia="Times New Roman" w:hAnsi="Times New Roman"/>
                  <w:color w:val="000000"/>
                </w:rPr>
                <w:t xml:space="preserve"> floor does not exceed 33.3% of the total floor area in the story in which the mezzanine floor occurs.</w:t>
              </w:r>
            </w:ins>
          </w:p>
        </w:tc>
      </w:tr>
    </w:tbl>
    <w:p w14:paraId="274F5B00" w14:textId="2A62E34C" w:rsidR="00014825" w:rsidRPr="00A05E61" w:rsidRDefault="00014825" w:rsidP="00A05E61">
      <w:pPr>
        <w:spacing w:before="48" w:after="0" w:line="360" w:lineRule="auto"/>
        <w:rPr>
          <w:ins w:id="479" w:author="Tanya Marione" w:date="2017-10-31T15:11:00Z"/>
          <w:rFonts w:ascii="Times New Roman" w:eastAsia="Times New Roman" w:hAnsi="Times New Roman" w:cs="Times New Roman"/>
          <w:color w:val="000000"/>
          <w:rPrChange w:id="480" w:author="Tanya Marione" w:date="2017-10-31T16:45:00Z">
            <w:rPr>
              <w:ins w:id="481" w:author="Tanya Marione" w:date="2017-10-31T15:11:00Z"/>
            </w:rPr>
          </w:rPrChange>
        </w:rPr>
        <w:pPrChange w:id="482" w:author="Tanya Marione" w:date="2017-10-31T16:45:00Z">
          <w:pPr>
            <w:pStyle w:val="ListParagraph"/>
            <w:numPr>
              <w:ilvl w:val="1"/>
              <w:numId w:val="1"/>
            </w:numPr>
            <w:spacing w:before="48" w:after="0" w:line="360" w:lineRule="auto"/>
            <w:ind w:left="1440" w:hanging="360"/>
          </w:pPr>
        </w:pPrChange>
      </w:pPr>
    </w:p>
    <w:p w14:paraId="76A8CAF3" w14:textId="77777777" w:rsidR="00595612" w:rsidRPr="00793920" w:rsidRDefault="00595612" w:rsidP="00595612">
      <w:pPr>
        <w:pStyle w:val="ListParagraph"/>
        <w:numPr>
          <w:ilvl w:val="1"/>
          <w:numId w:val="1"/>
        </w:numPr>
        <w:spacing w:before="48" w:after="0" w:line="360" w:lineRule="auto"/>
        <w:rPr>
          <w:ins w:id="483" w:author="Tanya Marione" w:date="2017-10-31T15:11:00Z"/>
          <w:rFonts w:ascii="Times New Roman" w:eastAsia="Times New Roman" w:hAnsi="Times New Roman" w:cs="Times New Roman"/>
          <w:color w:val="000000"/>
        </w:rPr>
      </w:pPr>
      <w:ins w:id="484" w:author="Tanya Marione" w:date="2017-10-31T15:11:00Z">
        <w:r w:rsidRPr="00793920">
          <w:rPr>
            <w:rFonts w:ascii="Times New Roman" w:eastAsia="Times New Roman" w:hAnsi="Times New Roman" w:cs="Times New Roman"/>
            <w:color w:val="000000"/>
          </w:rPr>
          <w:t>Parking:</w:t>
        </w:r>
      </w:ins>
    </w:p>
    <w:p w14:paraId="447EBADF" w14:textId="5A3A0868" w:rsidR="00595612" w:rsidRPr="00793920" w:rsidRDefault="00595612" w:rsidP="00595612">
      <w:pPr>
        <w:pStyle w:val="ListParagraph"/>
        <w:numPr>
          <w:ilvl w:val="2"/>
          <w:numId w:val="1"/>
        </w:numPr>
        <w:spacing w:before="48" w:after="0" w:line="360" w:lineRule="auto"/>
        <w:rPr>
          <w:ins w:id="485" w:author="Tanya Marione" w:date="2017-10-31T15:11:00Z"/>
          <w:rFonts w:ascii="Times New Roman" w:eastAsia="Times New Roman" w:hAnsi="Times New Roman" w:cs="Times New Roman"/>
          <w:color w:val="000000"/>
        </w:rPr>
      </w:pPr>
      <w:ins w:id="486" w:author="Tanya Marione" w:date="2017-10-31T15:11:00Z">
        <w:r w:rsidRPr="00793920">
          <w:rPr>
            <w:rFonts w:ascii="Times New Roman" w:eastAsia="Times New Roman" w:hAnsi="Times New Roman" w:cs="Times New Roman"/>
            <w:color w:val="000000"/>
          </w:rPr>
          <w:t>Parking is n</w:t>
        </w:r>
        <w:r>
          <w:rPr>
            <w:rFonts w:ascii="Times New Roman" w:eastAsia="Times New Roman" w:hAnsi="Times New Roman" w:cs="Times New Roman"/>
            <w:color w:val="000000"/>
          </w:rPr>
          <w:t>ot permitted on lots less than 5</w:t>
        </w:r>
        <w:r w:rsidRPr="00793920">
          <w:rPr>
            <w:rFonts w:ascii="Times New Roman" w:eastAsia="Times New Roman" w:hAnsi="Times New Roman" w:cs="Times New Roman"/>
            <w:color w:val="000000"/>
          </w:rPr>
          <w:t xml:space="preserve">0 </w:t>
        </w:r>
        <w:proofErr w:type="spellStart"/>
        <w:r w:rsidRPr="00793920">
          <w:rPr>
            <w:rFonts w:ascii="Times New Roman" w:eastAsia="Times New Roman" w:hAnsi="Times New Roman" w:cs="Times New Roman"/>
            <w:color w:val="000000"/>
          </w:rPr>
          <w:t>ft</w:t>
        </w:r>
        <w:proofErr w:type="spellEnd"/>
        <w:r w:rsidRPr="00793920">
          <w:rPr>
            <w:rFonts w:ascii="Times New Roman" w:eastAsia="Times New Roman" w:hAnsi="Times New Roman" w:cs="Times New Roman"/>
            <w:color w:val="000000"/>
          </w:rPr>
          <w:t xml:space="preserve"> wide</w:t>
        </w:r>
      </w:ins>
    </w:p>
    <w:p w14:paraId="4CD3DABF" w14:textId="7B61D291" w:rsidR="00595612" w:rsidRPr="00793920" w:rsidRDefault="00014825" w:rsidP="00595612">
      <w:pPr>
        <w:pStyle w:val="ListParagraph"/>
        <w:numPr>
          <w:ilvl w:val="2"/>
          <w:numId w:val="1"/>
        </w:numPr>
        <w:spacing w:before="48" w:after="0" w:line="360" w:lineRule="auto"/>
        <w:rPr>
          <w:ins w:id="487" w:author="Tanya Marione" w:date="2017-10-31T15:11:00Z"/>
          <w:rFonts w:ascii="Times New Roman" w:eastAsia="Times New Roman" w:hAnsi="Times New Roman" w:cs="Times New Roman"/>
          <w:color w:val="000000"/>
        </w:rPr>
      </w:pPr>
      <w:ins w:id="488" w:author="Tanya Marione" w:date="2017-10-31T16:49:00Z">
        <w:r>
          <w:rPr>
            <w:rFonts w:ascii="Times New Roman" w:eastAsia="Times New Roman" w:hAnsi="Times New Roman" w:cs="Times New Roman"/>
            <w:color w:val="000000"/>
          </w:rPr>
          <w:t xml:space="preserve"> </w:t>
        </w:r>
      </w:ins>
      <w:ins w:id="489" w:author="Tanya Marione" w:date="2017-10-31T15:11:00Z">
        <w:r w:rsidR="00595612" w:rsidRPr="00793920">
          <w:rPr>
            <w:rFonts w:ascii="Times New Roman" w:eastAsia="Times New Roman" w:hAnsi="Times New Roman" w:cs="Times New Roman"/>
            <w:color w:val="000000"/>
          </w:rPr>
          <w:t>M</w:t>
        </w:r>
      </w:ins>
      <w:ins w:id="490" w:author="Tanya Marione" w:date="2017-10-31T16:47:00Z">
        <w:r>
          <w:rPr>
            <w:rFonts w:ascii="Times New Roman" w:eastAsia="Times New Roman" w:hAnsi="Times New Roman" w:cs="Times New Roman"/>
            <w:color w:val="000000"/>
          </w:rPr>
          <w:t>aximum</w:t>
        </w:r>
      </w:ins>
      <w:ins w:id="491" w:author="Tanya Marione" w:date="2017-10-31T15:11:00Z">
        <w:r w:rsidR="00595612" w:rsidRPr="00793920">
          <w:rPr>
            <w:rFonts w:ascii="Times New Roman" w:eastAsia="Times New Roman" w:hAnsi="Times New Roman" w:cs="Times New Roman"/>
            <w:color w:val="000000"/>
          </w:rPr>
          <w:t xml:space="preserve"> parking required:  .5 spaces per dwelling unit</w:t>
        </w:r>
      </w:ins>
    </w:p>
    <w:p w14:paraId="767BB424" w14:textId="77777777" w:rsidR="00595612" w:rsidRPr="00793920" w:rsidRDefault="00595612" w:rsidP="00595612">
      <w:pPr>
        <w:spacing w:line="360" w:lineRule="auto"/>
        <w:contextualSpacing/>
        <w:rPr>
          <w:ins w:id="492" w:author="Tanya Marione" w:date="2017-10-31T15:11:00Z"/>
          <w:rFonts w:ascii="Times New Roman" w:hAnsi="Times New Roman" w:cs="Times New Roman"/>
        </w:rPr>
      </w:pPr>
    </w:p>
    <w:p w14:paraId="02BAB25B" w14:textId="77777777" w:rsidR="00595612" w:rsidRPr="00793920" w:rsidRDefault="00595612" w:rsidP="00595612">
      <w:pPr>
        <w:pStyle w:val="ListParagraph"/>
        <w:spacing w:before="48" w:line="360" w:lineRule="auto"/>
        <w:ind w:left="820"/>
        <w:jc w:val="right"/>
        <w:rPr>
          <w:ins w:id="493" w:author="Tanya Marione" w:date="2017-10-31T15:11:00Z"/>
          <w:rFonts w:ascii="Times New Roman" w:eastAsia="Times New Roman" w:hAnsi="Times New Roman" w:cs="Times New Roman"/>
          <w:color w:val="000000"/>
        </w:rPr>
      </w:pPr>
    </w:p>
    <w:p w14:paraId="4F59087A" w14:textId="77777777" w:rsidR="00595612" w:rsidRPr="00793920" w:rsidRDefault="00595612" w:rsidP="00595612">
      <w:pPr>
        <w:spacing w:after="160" w:line="360" w:lineRule="auto"/>
        <w:contextualSpacing/>
        <w:rPr>
          <w:ins w:id="494" w:author="Tanya Marione" w:date="2017-10-31T15:11:00Z"/>
          <w:rFonts w:ascii="Times New Roman" w:eastAsia="Calibri" w:hAnsi="Times New Roman" w:cs="Times New Roman"/>
        </w:rPr>
      </w:pPr>
    </w:p>
    <w:p w14:paraId="25A70BBD" w14:textId="7AEBC8B1" w:rsidR="00595612" w:rsidRDefault="00595612" w:rsidP="00595612">
      <w:pPr>
        <w:spacing w:after="160" w:line="360" w:lineRule="auto"/>
        <w:contextualSpacing/>
        <w:rPr>
          <w:ins w:id="495" w:author="Tanya Marione" w:date="2017-10-31T16:57:00Z"/>
          <w:rFonts w:ascii="Times New Roman" w:eastAsia="Calibri" w:hAnsi="Times New Roman" w:cs="Times New Roman"/>
          <w:b/>
        </w:rPr>
      </w:pPr>
      <w:ins w:id="496" w:author="Tanya Marione" w:date="2017-10-31T15:11:00Z">
        <w:r w:rsidRPr="00673A0B">
          <w:rPr>
            <w:rFonts w:ascii="Times New Roman" w:eastAsia="Calibri" w:hAnsi="Times New Roman" w:cs="Times New Roman"/>
            <w:b/>
            <w:rPrChange w:id="497" w:author="Tanya Marione" w:date="2017-10-31T15:25:00Z">
              <w:rPr>
                <w:rFonts w:ascii="Times New Roman" w:eastAsia="Calibri" w:hAnsi="Times New Roman" w:cs="Times New Roman"/>
              </w:rPr>
            </w:rPrChange>
          </w:rPr>
          <w:t>Zone B:</w:t>
        </w:r>
      </w:ins>
      <w:ins w:id="498" w:author="Tanya Marione" w:date="2017-10-31T15:25:00Z">
        <w:r w:rsidR="00673A0B" w:rsidRPr="00673A0B">
          <w:rPr>
            <w:rFonts w:ascii="Times New Roman" w:eastAsia="Calibri" w:hAnsi="Times New Roman" w:cs="Times New Roman"/>
            <w:b/>
            <w:rPrChange w:id="499" w:author="Tanya Marione" w:date="2017-10-31T15:25:00Z">
              <w:rPr>
                <w:rFonts w:ascii="Times New Roman" w:eastAsia="Calibri" w:hAnsi="Times New Roman" w:cs="Times New Roman"/>
              </w:rPr>
            </w:rPrChange>
          </w:rPr>
          <w:t xml:space="preserve">  Mid-Rise Transition:</w:t>
        </w:r>
      </w:ins>
    </w:p>
    <w:p w14:paraId="427F3433" w14:textId="63119091" w:rsidR="00ED013F" w:rsidRPr="00673A0B" w:rsidRDefault="00ED013F" w:rsidP="00595612">
      <w:pPr>
        <w:spacing w:after="160" w:line="360" w:lineRule="auto"/>
        <w:contextualSpacing/>
        <w:rPr>
          <w:ins w:id="500" w:author="Tanya Marione" w:date="2017-10-31T15:11:00Z"/>
          <w:rFonts w:ascii="Times New Roman" w:eastAsia="Calibri" w:hAnsi="Times New Roman" w:cs="Times New Roman"/>
          <w:b/>
          <w:rPrChange w:id="501" w:author="Tanya Marione" w:date="2017-10-31T15:25:00Z">
            <w:rPr>
              <w:ins w:id="502" w:author="Tanya Marione" w:date="2017-10-31T15:11:00Z"/>
              <w:rFonts w:ascii="Times New Roman" w:eastAsia="Calibri" w:hAnsi="Times New Roman" w:cs="Times New Roman"/>
            </w:rPr>
          </w:rPrChange>
        </w:rPr>
      </w:pPr>
      <w:ins w:id="503" w:author="Tanya Marione" w:date="2017-10-31T16:57:00Z">
        <w:r>
          <w:rPr>
            <w:rFonts w:ascii="Times New Roman" w:eastAsia="Calibri" w:hAnsi="Times New Roman" w:cs="Times New Roman"/>
            <w:b/>
          </w:rPr>
          <w:t>Purpose:  To provide a transition from the building heights and bulk in Zone A to the much larger scale buildings closer to the Turnpike.</w:t>
        </w:r>
      </w:ins>
      <w:bookmarkStart w:id="504" w:name="_GoBack"/>
      <w:bookmarkEnd w:id="504"/>
    </w:p>
    <w:p w14:paraId="147A0CDB" w14:textId="77777777" w:rsidR="00595612" w:rsidRPr="00793920" w:rsidRDefault="00595612" w:rsidP="00595612">
      <w:pPr>
        <w:spacing w:after="160" w:line="360" w:lineRule="auto"/>
        <w:contextualSpacing/>
        <w:rPr>
          <w:ins w:id="505" w:author="Tanya Marione" w:date="2017-10-31T15:11:00Z"/>
          <w:rFonts w:ascii="Times New Roman" w:eastAsia="Calibri" w:hAnsi="Times New Roman" w:cs="Times New Roman"/>
        </w:rPr>
      </w:pPr>
    </w:p>
    <w:p w14:paraId="294BF411" w14:textId="77777777" w:rsidR="00595612" w:rsidRPr="00793920" w:rsidRDefault="00595612" w:rsidP="00595612">
      <w:pPr>
        <w:numPr>
          <w:ilvl w:val="0"/>
          <w:numId w:val="27"/>
        </w:numPr>
        <w:spacing w:after="160" w:line="360" w:lineRule="auto"/>
        <w:contextualSpacing/>
        <w:rPr>
          <w:ins w:id="506" w:author="Tanya Marione" w:date="2017-10-31T15:11:00Z"/>
          <w:rFonts w:ascii="Times New Roman" w:eastAsia="Calibri" w:hAnsi="Times New Roman" w:cs="Times New Roman"/>
        </w:rPr>
      </w:pPr>
      <w:ins w:id="507" w:author="Tanya Marione" w:date="2017-10-31T15:11:00Z">
        <w:r w:rsidRPr="00793920">
          <w:rPr>
            <w:rFonts w:ascii="Times New Roman" w:eastAsia="Calibri" w:hAnsi="Times New Roman" w:cs="Times New Roman"/>
          </w:rPr>
          <w:t>Permitted Principal Uses</w:t>
        </w:r>
      </w:ins>
    </w:p>
    <w:p w14:paraId="61DF0717" w14:textId="77777777" w:rsidR="00595612" w:rsidRPr="00793920" w:rsidRDefault="00595612" w:rsidP="00595612">
      <w:pPr>
        <w:numPr>
          <w:ilvl w:val="1"/>
          <w:numId w:val="27"/>
        </w:numPr>
        <w:spacing w:after="160" w:line="360" w:lineRule="auto"/>
        <w:contextualSpacing/>
        <w:rPr>
          <w:ins w:id="508" w:author="Tanya Marione" w:date="2017-10-31T15:11:00Z"/>
          <w:rFonts w:ascii="Times New Roman" w:eastAsia="Calibri" w:hAnsi="Times New Roman" w:cs="Times New Roman"/>
        </w:rPr>
      </w:pPr>
      <w:ins w:id="509" w:author="Tanya Marione" w:date="2017-10-31T15:11:00Z">
        <w:r w:rsidRPr="00793920">
          <w:rPr>
            <w:rFonts w:ascii="Times New Roman" w:eastAsia="Calibri" w:hAnsi="Times New Roman" w:cs="Times New Roman"/>
          </w:rPr>
          <w:t>Residential</w:t>
        </w:r>
      </w:ins>
    </w:p>
    <w:p w14:paraId="441FF22B" w14:textId="77777777" w:rsidR="00595612" w:rsidRPr="00793920" w:rsidRDefault="00595612" w:rsidP="00595612">
      <w:pPr>
        <w:numPr>
          <w:ilvl w:val="1"/>
          <w:numId w:val="27"/>
        </w:numPr>
        <w:spacing w:after="160" w:line="360" w:lineRule="auto"/>
        <w:contextualSpacing/>
        <w:rPr>
          <w:ins w:id="510" w:author="Tanya Marione" w:date="2017-10-31T15:11:00Z"/>
          <w:rFonts w:ascii="Times New Roman" w:eastAsia="Calibri" w:hAnsi="Times New Roman" w:cs="Times New Roman"/>
        </w:rPr>
      </w:pPr>
      <w:ins w:id="511" w:author="Tanya Marione" w:date="2017-10-31T15:11:00Z">
        <w:r w:rsidRPr="00793920">
          <w:rPr>
            <w:rFonts w:ascii="Times New Roman" w:eastAsia="Calibri" w:hAnsi="Times New Roman" w:cs="Times New Roman"/>
          </w:rPr>
          <w:t>Retail sales of goods and services</w:t>
        </w:r>
      </w:ins>
    </w:p>
    <w:p w14:paraId="189A3C48" w14:textId="77777777" w:rsidR="00595612" w:rsidRPr="00793920" w:rsidRDefault="00595612" w:rsidP="00595612">
      <w:pPr>
        <w:numPr>
          <w:ilvl w:val="1"/>
          <w:numId w:val="27"/>
        </w:numPr>
        <w:spacing w:after="160" w:line="360" w:lineRule="auto"/>
        <w:contextualSpacing/>
        <w:rPr>
          <w:ins w:id="512" w:author="Tanya Marione" w:date="2017-10-31T15:11:00Z"/>
          <w:rFonts w:ascii="Times New Roman" w:eastAsia="Calibri" w:hAnsi="Times New Roman" w:cs="Times New Roman"/>
        </w:rPr>
      </w:pPr>
      <w:ins w:id="513" w:author="Tanya Marione" w:date="2017-10-31T15:11:00Z">
        <w:r w:rsidRPr="00793920">
          <w:rPr>
            <w:rFonts w:ascii="Times New Roman" w:eastAsia="Calibri" w:hAnsi="Times New Roman" w:cs="Times New Roman"/>
          </w:rPr>
          <w:t>Professional offices and medical offices</w:t>
        </w:r>
      </w:ins>
    </w:p>
    <w:p w14:paraId="700755C5" w14:textId="77777777" w:rsidR="00595612" w:rsidRPr="00793920" w:rsidRDefault="00595612" w:rsidP="00595612">
      <w:pPr>
        <w:numPr>
          <w:ilvl w:val="1"/>
          <w:numId w:val="27"/>
        </w:numPr>
        <w:spacing w:after="160" w:line="360" w:lineRule="auto"/>
        <w:contextualSpacing/>
        <w:rPr>
          <w:ins w:id="514" w:author="Tanya Marione" w:date="2017-10-31T15:11:00Z"/>
          <w:rFonts w:ascii="Times New Roman" w:eastAsia="Calibri" w:hAnsi="Times New Roman" w:cs="Times New Roman"/>
        </w:rPr>
      </w:pPr>
      <w:ins w:id="515" w:author="Tanya Marione" w:date="2017-10-31T15:11:00Z">
        <w:r w:rsidRPr="00793920">
          <w:rPr>
            <w:rFonts w:ascii="Times New Roman" w:eastAsia="Calibri" w:hAnsi="Times New Roman" w:cs="Times New Roman"/>
          </w:rPr>
          <w:t>Restaurants, category one and two</w:t>
        </w:r>
      </w:ins>
    </w:p>
    <w:p w14:paraId="64724892" w14:textId="77777777" w:rsidR="00595612" w:rsidRPr="00793920" w:rsidRDefault="00595612" w:rsidP="00595612">
      <w:pPr>
        <w:numPr>
          <w:ilvl w:val="1"/>
          <w:numId w:val="27"/>
        </w:numPr>
        <w:spacing w:after="160" w:line="360" w:lineRule="auto"/>
        <w:contextualSpacing/>
        <w:rPr>
          <w:ins w:id="516" w:author="Tanya Marione" w:date="2017-10-31T15:11:00Z"/>
          <w:rFonts w:ascii="Times New Roman" w:eastAsia="Calibri" w:hAnsi="Times New Roman" w:cs="Times New Roman"/>
        </w:rPr>
      </w:pPr>
      <w:ins w:id="517" w:author="Tanya Marione" w:date="2017-10-31T15:11:00Z">
        <w:r w:rsidRPr="00793920">
          <w:rPr>
            <w:rFonts w:ascii="Times New Roman" w:eastAsia="Calibri" w:hAnsi="Times New Roman" w:cs="Times New Roman"/>
          </w:rPr>
          <w:t>Cafes</w:t>
        </w:r>
      </w:ins>
    </w:p>
    <w:p w14:paraId="0F56F95C" w14:textId="77777777" w:rsidR="00595612" w:rsidRPr="00793920" w:rsidRDefault="00595612" w:rsidP="00595612">
      <w:pPr>
        <w:numPr>
          <w:ilvl w:val="1"/>
          <w:numId w:val="27"/>
        </w:numPr>
        <w:spacing w:after="160" w:line="360" w:lineRule="auto"/>
        <w:contextualSpacing/>
        <w:rPr>
          <w:ins w:id="518" w:author="Tanya Marione" w:date="2017-10-31T15:11:00Z"/>
          <w:rFonts w:ascii="Times New Roman" w:eastAsia="Calibri" w:hAnsi="Times New Roman" w:cs="Times New Roman"/>
        </w:rPr>
      </w:pPr>
      <w:ins w:id="519" w:author="Tanya Marione" w:date="2017-10-31T15:11:00Z">
        <w:r w:rsidRPr="00793920">
          <w:rPr>
            <w:rFonts w:ascii="Times New Roman" w:eastAsia="Calibri" w:hAnsi="Times New Roman" w:cs="Times New Roman"/>
          </w:rPr>
          <w:lastRenderedPageBreak/>
          <w:t>Art galleries</w:t>
        </w:r>
      </w:ins>
    </w:p>
    <w:p w14:paraId="16A8FC9D" w14:textId="77777777" w:rsidR="00595612" w:rsidRPr="00793920" w:rsidRDefault="00595612" w:rsidP="00595612">
      <w:pPr>
        <w:numPr>
          <w:ilvl w:val="1"/>
          <w:numId w:val="27"/>
        </w:numPr>
        <w:spacing w:after="160" w:line="360" w:lineRule="auto"/>
        <w:contextualSpacing/>
        <w:rPr>
          <w:ins w:id="520" w:author="Tanya Marione" w:date="2017-10-31T15:11:00Z"/>
          <w:rFonts w:ascii="Times New Roman" w:eastAsia="Calibri" w:hAnsi="Times New Roman" w:cs="Times New Roman"/>
        </w:rPr>
      </w:pPr>
      <w:ins w:id="521" w:author="Tanya Marione" w:date="2017-10-31T15:11:00Z">
        <w:r w:rsidRPr="00793920">
          <w:rPr>
            <w:rFonts w:ascii="Times New Roman" w:eastAsia="Calibri" w:hAnsi="Times New Roman" w:cs="Times New Roman"/>
          </w:rPr>
          <w:t>Schools</w:t>
        </w:r>
      </w:ins>
    </w:p>
    <w:p w14:paraId="6BEFE3BB" w14:textId="77777777" w:rsidR="00595612" w:rsidRPr="00793920" w:rsidRDefault="00595612" w:rsidP="00595612">
      <w:pPr>
        <w:numPr>
          <w:ilvl w:val="1"/>
          <w:numId w:val="27"/>
        </w:numPr>
        <w:spacing w:after="160" w:line="360" w:lineRule="auto"/>
        <w:contextualSpacing/>
        <w:rPr>
          <w:ins w:id="522" w:author="Tanya Marione" w:date="2017-10-31T15:11:00Z"/>
          <w:rFonts w:ascii="Times New Roman" w:eastAsia="Calibri" w:hAnsi="Times New Roman" w:cs="Times New Roman"/>
        </w:rPr>
      </w:pPr>
      <w:ins w:id="523" w:author="Tanya Marione" w:date="2017-10-31T15:11:00Z">
        <w:r w:rsidRPr="00793920">
          <w:rPr>
            <w:rFonts w:ascii="Times New Roman" w:eastAsia="Calibri" w:hAnsi="Times New Roman" w:cs="Times New Roman"/>
          </w:rPr>
          <w:t>Child and Adult Day Care Centers</w:t>
        </w:r>
      </w:ins>
    </w:p>
    <w:p w14:paraId="6D006ED2" w14:textId="77777777" w:rsidR="00595612" w:rsidRPr="00793920" w:rsidRDefault="00595612" w:rsidP="00595612">
      <w:pPr>
        <w:numPr>
          <w:ilvl w:val="1"/>
          <w:numId w:val="27"/>
        </w:numPr>
        <w:spacing w:after="160" w:line="360" w:lineRule="auto"/>
        <w:contextualSpacing/>
        <w:rPr>
          <w:ins w:id="524" w:author="Tanya Marione" w:date="2017-10-31T15:11:00Z"/>
          <w:rFonts w:ascii="Times New Roman" w:eastAsia="Calibri" w:hAnsi="Times New Roman" w:cs="Times New Roman"/>
        </w:rPr>
      </w:pPr>
      <w:ins w:id="525" w:author="Tanya Marione" w:date="2017-10-31T15:11:00Z">
        <w:r w:rsidRPr="00793920">
          <w:rPr>
            <w:rFonts w:ascii="Times New Roman" w:eastAsia="Calibri" w:hAnsi="Times New Roman" w:cs="Times New Roman"/>
          </w:rPr>
          <w:t>Government Uses</w:t>
        </w:r>
      </w:ins>
    </w:p>
    <w:p w14:paraId="44A87217" w14:textId="77777777" w:rsidR="00595612" w:rsidRPr="00793920" w:rsidRDefault="00595612" w:rsidP="00595612">
      <w:pPr>
        <w:numPr>
          <w:ilvl w:val="1"/>
          <w:numId w:val="27"/>
        </w:numPr>
        <w:spacing w:after="160" w:line="360" w:lineRule="auto"/>
        <w:contextualSpacing/>
        <w:rPr>
          <w:ins w:id="526" w:author="Tanya Marione" w:date="2017-10-31T15:11:00Z"/>
          <w:rFonts w:ascii="Times New Roman" w:eastAsia="Calibri" w:hAnsi="Times New Roman" w:cs="Times New Roman"/>
        </w:rPr>
      </w:pPr>
      <w:ins w:id="527" w:author="Tanya Marione" w:date="2017-10-31T15:11:00Z">
        <w:r w:rsidRPr="00793920">
          <w:rPr>
            <w:rFonts w:ascii="Times New Roman" w:eastAsia="Calibri" w:hAnsi="Times New Roman" w:cs="Times New Roman"/>
          </w:rPr>
          <w:t>Houses of worship</w:t>
        </w:r>
      </w:ins>
    </w:p>
    <w:p w14:paraId="0D2DA351" w14:textId="77777777" w:rsidR="00595612" w:rsidRPr="00793920" w:rsidRDefault="00595612" w:rsidP="00595612">
      <w:pPr>
        <w:numPr>
          <w:ilvl w:val="1"/>
          <w:numId w:val="27"/>
        </w:numPr>
        <w:spacing w:after="160" w:line="360" w:lineRule="auto"/>
        <w:contextualSpacing/>
        <w:rPr>
          <w:ins w:id="528" w:author="Tanya Marione" w:date="2017-10-31T15:11:00Z"/>
          <w:rFonts w:ascii="Times New Roman" w:eastAsia="Calibri" w:hAnsi="Times New Roman" w:cs="Times New Roman"/>
        </w:rPr>
      </w:pPr>
      <w:ins w:id="529" w:author="Tanya Marione" w:date="2017-10-31T15:11:00Z">
        <w:r w:rsidRPr="00793920">
          <w:rPr>
            <w:rFonts w:ascii="Times New Roman" w:eastAsia="Calibri" w:hAnsi="Times New Roman" w:cs="Times New Roman"/>
          </w:rPr>
          <w:t>Parks and Playgrounds</w:t>
        </w:r>
      </w:ins>
    </w:p>
    <w:p w14:paraId="2ADF0E6D" w14:textId="77777777" w:rsidR="00595612" w:rsidRPr="00793920" w:rsidRDefault="00595612" w:rsidP="00595612">
      <w:pPr>
        <w:numPr>
          <w:ilvl w:val="1"/>
          <w:numId w:val="27"/>
        </w:numPr>
        <w:spacing w:after="160" w:line="360" w:lineRule="auto"/>
        <w:contextualSpacing/>
        <w:rPr>
          <w:ins w:id="530" w:author="Tanya Marione" w:date="2017-10-31T15:11:00Z"/>
          <w:rFonts w:ascii="Times New Roman" w:eastAsia="Calibri" w:hAnsi="Times New Roman" w:cs="Times New Roman"/>
        </w:rPr>
      </w:pPr>
      <w:ins w:id="531" w:author="Tanya Marione" w:date="2017-10-31T15:11:00Z">
        <w:r w:rsidRPr="00793920">
          <w:rPr>
            <w:rFonts w:ascii="Times New Roman" w:eastAsia="Calibri" w:hAnsi="Times New Roman" w:cs="Times New Roman"/>
          </w:rPr>
          <w:t>Home Occupations</w:t>
        </w:r>
      </w:ins>
    </w:p>
    <w:p w14:paraId="4A3947AF" w14:textId="77777777" w:rsidR="00595612" w:rsidRPr="00793920" w:rsidRDefault="00595612" w:rsidP="00595612">
      <w:pPr>
        <w:numPr>
          <w:ilvl w:val="1"/>
          <w:numId w:val="27"/>
        </w:numPr>
        <w:spacing w:after="160" w:line="360" w:lineRule="auto"/>
        <w:contextualSpacing/>
        <w:rPr>
          <w:ins w:id="532" w:author="Tanya Marione" w:date="2017-10-31T15:11:00Z"/>
          <w:rFonts w:ascii="Times New Roman" w:eastAsia="Calibri" w:hAnsi="Times New Roman" w:cs="Times New Roman"/>
        </w:rPr>
      </w:pPr>
      <w:ins w:id="533" w:author="Tanya Marione" w:date="2017-10-31T15:11:00Z">
        <w:r w:rsidRPr="00793920">
          <w:rPr>
            <w:rFonts w:ascii="Times New Roman" w:eastAsia="Calibri" w:hAnsi="Times New Roman" w:cs="Times New Roman"/>
          </w:rPr>
          <w:t>Live Work</w:t>
        </w:r>
      </w:ins>
    </w:p>
    <w:p w14:paraId="127FE77C" w14:textId="77777777" w:rsidR="00595612" w:rsidRPr="00793920" w:rsidRDefault="00595612" w:rsidP="00595612">
      <w:pPr>
        <w:numPr>
          <w:ilvl w:val="1"/>
          <w:numId w:val="27"/>
        </w:numPr>
        <w:spacing w:after="160" w:line="360" w:lineRule="auto"/>
        <w:contextualSpacing/>
        <w:rPr>
          <w:ins w:id="534" w:author="Tanya Marione" w:date="2017-10-31T15:11:00Z"/>
          <w:rFonts w:ascii="Times New Roman" w:eastAsia="Calibri" w:hAnsi="Times New Roman" w:cs="Times New Roman"/>
        </w:rPr>
      </w:pPr>
      <w:ins w:id="535" w:author="Tanya Marione" w:date="2017-10-31T15:11:00Z">
        <w:r w:rsidRPr="00793920">
          <w:rPr>
            <w:rFonts w:ascii="Times New Roman" w:eastAsia="Calibri" w:hAnsi="Times New Roman" w:cs="Times New Roman"/>
          </w:rPr>
          <w:t>Any combination of the above</w:t>
        </w:r>
      </w:ins>
    </w:p>
    <w:p w14:paraId="4FE02A88" w14:textId="77777777" w:rsidR="00595612" w:rsidRPr="00793920" w:rsidRDefault="00595612" w:rsidP="00595612">
      <w:pPr>
        <w:numPr>
          <w:ilvl w:val="0"/>
          <w:numId w:val="27"/>
        </w:numPr>
        <w:spacing w:after="160" w:line="360" w:lineRule="auto"/>
        <w:contextualSpacing/>
        <w:rPr>
          <w:ins w:id="536" w:author="Tanya Marione" w:date="2017-10-31T15:11:00Z"/>
          <w:rFonts w:ascii="Times New Roman" w:eastAsia="Calibri" w:hAnsi="Times New Roman" w:cs="Times New Roman"/>
        </w:rPr>
      </w:pPr>
      <w:ins w:id="537" w:author="Tanya Marione" w:date="2017-10-31T15:11:00Z">
        <w:r w:rsidRPr="00793920">
          <w:rPr>
            <w:rFonts w:ascii="Times New Roman" w:eastAsia="Calibri" w:hAnsi="Times New Roman" w:cs="Times New Roman"/>
          </w:rPr>
          <w:t>Uses incidental and accessory to the principal use, such as:</w:t>
        </w:r>
      </w:ins>
    </w:p>
    <w:p w14:paraId="65CC7CDE" w14:textId="77777777" w:rsidR="00595612" w:rsidRPr="00793920" w:rsidRDefault="00595612" w:rsidP="00595612">
      <w:pPr>
        <w:numPr>
          <w:ilvl w:val="1"/>
          <w:numId w:val="27"/>
        </w:numPr>
        <w:spacing w:after="160" w:line="360" w:lineRule="auto"/>
        <w:contextualSpacing/>
        <w:rPr>
          <w:ins w:id="538" w:author="Tanya Marione" w:date="2017-10-31T15:11:00Z"/>
          <w:rFonts w:ascii="Times New Roman" w:eastAsia="Calibri" w:hAnsi="Times New Roman" w:cs="Times New Roman"/>
        </w:rPr>
      </w:pPr>
      <w:ins w:id="539" w:author="Tanya Marione" w:date="2017-10-31T15:11:00Z">
        <w:r w:rsidRPr="00793920">
          <w:rPr>
            <w:rFonts w:ascii="Times New Roman" w:eastAsia="Calibri" w:hAnsi="Times New Roman" w:cs="Times New Roman"/>
          </w:rPr>
          <w:t xml:space="preserve">Off-street parking.  Parking </w:t>
        </w:r>
        <w:proofErr w:type="gramStart"/>
        <w:r w:rsidRPr="00793920">
          <w:rPr>
            <w:rFonts w:ascii="Times New Roman" w:eastAsia="Calibri" w:hAnsi="Times New Roman" w:cs="Times New Roman"/>
          </w:rPr>
          <w:t>is not permitted</w:t>
        </w:r>
        <w:proofErr w:type="gramEnd"/>
        <w:r w:rsidRPr="00793920">
          <w:rPr>
            <w:rFonts w:ascii="Times New Roman" w:eastAsia="Calibri" w:hAnsi="Times New Roman" w:cs="Times New Roman"/>
          </w:rPr>
          <w:t xml:space="preserve"> to front along any right-of-way at grade level.  All parking uses </w:t>
        </w:r>
        <w:proofErr w:type="gramStart"/>
        <w:r w:rsidRPr="00793920">
          <w:rPr>
            <w:rFonts w:ascii="Times New Roman" w:eastAsia="Calibri" w:hAnsi="Times New Roman" w:cs="Times New Roman"/>
          </w:rPr>
          <w:t>must be screened</w:t>
        </w:r>
        <w:proofErr w:type="gramEnd"/>
        <w:r w:rsidRPr="00793920">
          <w:rPr>
            <w:rFonts w:ascii="Times New Roman" w:eastAsia="Calibri" w:hAnsi="Times New Roman" w:cs="Times New Roman"/>
          </w:rPr>
          <w:t xml:space="preserve"> from view.</w:t>
        </w:r>
      </w:ins>
    </w:p>
    <w:p w14:paraId="70DF4C34" w14:textId="77777777" w:rsidR="00595612" w:rsidRPr="00793920" w:rsidRDefault="00595612" w:rsidP="00595612">
      <w:pPr>
        <w:numPr>
          <w:ilvl w:val="1"/>
          <w:numId w:val="27"/>
        </w:numPr>
        <w:spacing w:after="160" w:line="360" w:lineRule="auto"/>
        <w:contextualSpacing/>
        <w:rPr>
          <w:ins w:id="540" w:author="Tanya Marione" w:date="2017-10-31T15:11:00Z"/>
          <w:rFonts w:ascii="Times New Roman" w:eastAsia="Calibri" w:hAnsi="Times New Roman" w:cs="Times New Roman"/>
        </w:rPr>
      </w:pPr>
      <w:ins w:id="541" w:author="Tanya Marione" w:date="2017-10-31T15:11:00Z">
        <w:r w:rsidRPr="00793920">
          <w:rPr>
            <w:rFonts w:ascii="Times New Roman" w:eastAsia="Calibri" w:hAnsi="Times New Roman" w:cs="Times New Roman"/>
          </w:rPr>
          <w:t>Rooftop Recreation</w:t>
        </w:r>
      </w:ins>
    </w:p>
    <w:p w14:paraId="417B54E3" w14:textId="77777777" w:rsidR="00595612" w:rsidRPr="00793920" w:rsidRDefault="00595612" w:rsidP="00595612">
      <w:pPr>
        <w:numPr>
          <w:ilvl w:val="1"/>
          <w:numId w:val="27"/>
        </w:numPr>
        <w:spacing w:after="160" w:line="360" w:lineRule="auto"/>
        <w:contextualSpacing/>
        <w:rPr>
          <w:ins w:id="542" w:author="Tanya Marione" w:date="2017-10-31T15:11:00Z"/>
          <w:rFonts w:ascii="Times New Roman" w:eastAsia="Calibri" w:hAnsi="Times New Roman" w:cs="Times New Roman"/>
        </w:rPr>
      </w:pPr>
      <w:ins w:id="543" w:author="Tanya Marione" w:date="2017-10-31T15:11:00Z">
        <w:r w:rsidRPr="00793920">
          <w:rPr>
            <w:rFonts w:ascii="Times New Roman" w:eastAsia="Calibri" w:hAnsi="Times New Roman" w:cs="Times New Roman"/>
          </w:rPr>
          <w:t>Fences and walls</w:t>
        </w:r>
      </w:ins>
    </w:p>
    <w:p w14:paraId="337454D1" w14:textId="77777777" w:rsidR="00595612" w:rsidRPr="00793920" w:rsidRDefault="00595612" w:rsidP="00595612">
      <w:pPr>
        <w:numPr>
          <w:ilvl w:val="1"/>
          <w:numId w:val="27"/>
        </w:numPr>
        <w:spacing w:after="160" w:line="360" w:lineRule="auto"/>
        <w:contextualSpacing/>
        <w:rPr>
          <w:ins w:id="544" w:author="Tanya Marione" w:date="2017-10-31T15:11:00Z"/>
          <w:rFonts w:ascii="Times New Roman" w:eastAsia="Calibri" w:hAnsi="Times New Roman" w:cs="Times New Roman"/>
        </w:rPr>
      </w:pPr>
      <w:ins w:id="545" w:author="Tanya Marione" w:date="2017-10-31T15:11:00Z">
        <w:r w:rsidRPr="00793920">
          <w:rPr>
            <w:rFonts w:ascii="Times New Roman" w:eastAsia="Calibri" w:hAnsi="Times New Roman" w:cs="Times New Roman"/>
          </w:rPr>
          <w:t>Signs</w:t>
        </w:r>
      </w:ins>
    </w:p>
    <w:p w14:paraId="10E6B34A" w14:textId="77777777" w:rsidR="00595612" w:rsidRPr="00793920" w:rsidRDefault="00595612" w:rsidP="00595612">
      <w:pPr>
        <w:numPr>
          <w:ilvl w:val="1"/>
          <w:numId w:val="27"/>
        </w:numPr>
        <w:spacing w:after="160" w:line="360" w:lineRule="auto"/>
        <w:contextualSpacing/>
        <w:rPr>
          <w:ins w:id="546" w:author="Tanya Marione" w:date="2017-10-31T15:11:00Z"/>
          <w:rFonts w:ascii="Times New Roman" w:eastAsia="Calibri" w:hAnsi="Times New Roman" w:cs="Times New Roman"/>
        </w:rPr>
      </w:pPr>
      <w:ins w:id="547" w:author="Tanya Marione" w:date="2017-10-31T15:11:00Z">
        <w:r w:rsidRPr="00793920">
          <w:rPr>
            <w:rFonts w:ascii="Times New Roman" w:eastAsia="Calibri" w:hAnsi="Times New Roman" w:cs="Times New Roman"/>
          </w:rPr>
          <w:t>Sidewalk cafes associated with category one and two restaurants</w:t>
        </w:r>
      </w:ins>
    </w:p>
    <w:p w14:paraId="7D78DDCB" w14:textId="77777777" w:rsidR="00595612" w:rsidRPr="00793920" w:rsidRDefault="00595612" w:rsidP="00595612">
      <w:pPr>
        <w:numPr>
          <w:ilvl w:val="1"/>
          <w:numId w:val="27"/>
        </w:numPr>
        <w:spacing w:after="160" w:line="360" w:lineRule="auto"/>
        <w:contextualSpacing/>
        <w:rPr>
          <w:ins w:id="548" w:author="Tanya Marione" w:date="2017-10-31T15:11:00Z"/>
          <w:rFonts w:ascii="Times New Roman" w:eastAsia="Calibri" w:hAnsi="Times New Roman" w:cs="Times New Roman"/>
        </w:rPr>
      </w:pPr>
      <w:ins w:id="549" w:author="Tanya Marione" w:date="2017-10-31T15:11:00Z">
        <w:r w:rsidRPr="00793920">
          <w:rPr>
            <w:rFonts w:ascii="Times New Roman" w:eastAsia="Calibri" w:hAnsi="Times New Roman" w:cs="Times New Roman"/>
          </w:rPr>
          <w:t>TV, radio, and/or stereo systems accessory to bars and restaurants</w:t>
        </w:r>
      </w:ins>
    </w:p>
    <w:p w14:paraId="20E1B2A1" w14:textId="77777777" w:rsidR="00595612" w:rsidRPr="00793920" w:rsidRDefault="00595612" w:rsidP="00595612">
      <w:pPr>
        <w:numPr>
          <w:ilvl w:val="1"/>
          <w:numId w:val="27"/>
        </w:numPr>
        <w:spacing w:after="160" w:line="360" w:lineRule="auto"/>
        <w:contextualSpacing/>
        <w:rPr>
          <w:ins w:id="550" w:author="Tanya Marione" w:date="2017-10-31T15:11:00Z"/>
          <w:rFonts w:ascii="Times New Roman" w:eastAsia="Calibri" w:hAnsi="Times New Roman" w:cs="Times New Roman"/>
        </w:rPr>
      </w:pPr>
      <w:ins w:id="551" w:author="Tanya Marione" w:date="2017-10-31T15:11:00Z">
        <w:r w:rsidRPr="00793920">
          <w:rPr>
            <w:rFonts w:ascii="Times New Roman" w:eastAsia="Calibri" w:hAnsi="Times New Roman" w:cs="Times New Roman"/>
          </w:rPr>
          <w:t xml:space="preserve">Live entertainment accessory to Category </w:t>
        </w:r>
        <w:proofErr w:type="gramStart"/>
        <w:r w:rsidRPr="00793920">
          <w:rPr>
            <w:rFonts w:ascii="Times New Roman" w:eastAsia="Calibri" w:hAnsi="Times New Roman" w:cs="Times New Roman"/>
          </w:rPr>
          <w:t>One</w:t>
        </w:r>
        <w:proofErr w:type="gramEnd"/>
        <w:r w:rsidRPr="00793920">
          <w:rPr>
            <w:rFonts w:ascii="Times New Roman" w:eastAsia="Calibri" w:hAnsi="Times New Roman" w:cs="Times New Roman"/>
          </w:rPr>
          <w:t xml:space="preserve"> restaurants only.  Subject to issuance of a “Restaurant Entertainment License,” by the Division of Commerce and the restrictions attached to that license.</w:t>
        </w:r>
      </w:ins>
    </w:p>
    <w:p w14:paraId="2F69340F" w14:textId="77777777" w:rsidR="00595612" w:rsidRPr="00793920" w:rsidRDefault="00595612" w:rsidP="00595612">
      <w:pPr>
        <w:pStyle w:val="ListParagraph"/>
        <w:spacing w:line="360" w:lineRule="auto"/>
        <w:rPr>
          <w:ins w:id="552" w:author="Tanya Marione" w:date="2017-10-31T15:11:00Z"/>
          <w:rFonts w:ascii="Times New Roman" w:hAnsi="Times New Roman" w:cs="Times New Roman"/>
        </w:rPr>
      </w:pPr>
    </w:p>
    <w:p w14:paraId="71FEE60F" w14:textId="77777777" w:rsidR="00595612" w:rsidRPr="00793920" w:rsidRDefault="00595612" w:rsidP="00595612">
      <w:pPr>
        <w:pStyle w:val="ListParagraph"/>
        <w:numPr>
          <w:ilvl w:val="0"/>
          <w:numId w:val="27"/>
        </w:numPr>
        <w:spacing w:after="160" w:line="360" w:lineRule="auto"/>
        <w:rPr>
          <w:ins w:id="553" w:author="Tanya Marione" w:date="2017-10-31T15:11:00Z"/>
          <w:rFonts w:ascii="Times New Roman" w:hAnsi="Times New Roman" w:cs="Times New Roman"/>
        </w:rPr>
      </w:pPr>
      <w:ins w:id="554" w:author="Tanya Marione" w:date="2017-10-31T15:11:00Z">
        <w:r w:rsidRPr="00793920">
          <w:rPr>
            <w:rFonts w:ascii="Times New Roman" w:hAnsi="Times New Roman" w:cs="Times New Roman"/>
          </w:rPr>
          <w:t>Bulk Standards:</w:t>
        </w:r>
      </w:ins>
    </w:p>
    <w:p w14:paraId="5ACCB9A5" w14:textId="77777777" w:rsidR="00595612" w:rsidRPr="00793920" w:rsidRDefault="00595612" w:rsidP="00595612">
      <w:pPr>
        <w:pStyle w:val="ListParagraph"/>
        <w:numPr>
          <w:ilvl w:val="1"/>
          <w:numId w:val="27"/>
        </w:numPr>
        <w:spacing w:after="160" w:line="360" w:lineRule="auto"/>
        <w:rPr>
          <w:ins w:id="555" w:author="Tanya Marione" w:date="2017-10-31T15:11:00Z"/>
          <w:rFonts w:ascii="Times New Roman" w:hAnsi="Times New Roman" w:cs="Times New Roman"/>
        </w:rPr>
      </w:pPr>
      <w:ins w:id="556" w:author="Tanya Marione" w:date="2017-10-31T15:11:00Z">
        <w:r w:rsidRPr="00793920">
          <w:rPr>
            <w:rFonts w:ascii="Times New Roman" w:hAnsi="Times New Roman" w:cs="Times New Roman"/>
          </w:rPr>
          <w:t>All lots legally existing at the time of adoption of this Redevelopment Plan are now conforming.</w:t>
        </w:r>
      </w:ins>
    </w:p>
    <w:p w14:paraId="7AFAD3DE" w14:textId="77777777" w:rsidR="00595612" w:rsidRPr="00793920" w:rsidRDefault="00595612" w:rsidP="00595612">
      <w:pPr>
        <w:pStyle w:val="ListParagraph"/>
        <w:numPr>
          <w:ilvl w:val="1"/>
          <w:numId w:val="27"/>
        </w:numPr>
        <w:spacing w:after="160" w:line="360" w:lineRule="auto"/>
        <w:rPr>
          <w:ins w:id="557" w:author="Tanya Marione" w:date="2017-10-31T15:11:00Z"/>
          <w:rFonts w:ascii="Times New Roman" w:hAnsi="Times New Roman" w:cs="Times New Roman"/>
        </w:rPr>
      </w:pPr>
      <w:ins w:id="558" w:author="Tanya Marione" w:date="2017-10-31T15:11:00Z">
        <w:r w:rsidRPr="00793920">
          <w:rPr>
            <w:rFonts w:ascii="Times New Roman" w:hAnsi="Times New Roman" w:cs="Times New Roman"/>
          </w:rPr>
          <w:t>Lot Standards:</w:t>
        </w:r>
      </w:ins>
    </w:p>
    <w:p w14:paraId="039EDF31" w14:textId="77777777" w:rsidR="00595612" w:rsidRPr="00793920" w:rsidRDefault="00595612" w:rsidP="00595612">
      <w:pPr>
        <w:pStyle w:val="ListParagraph"/>
        <w:numPr>
          <w:ilvl w:val="2"/>
          <w:numId w:val="27"/>
        </w:numPr>
        <w:spacing w:after="160" w:line="360" w:lineRule="auto"/>
        <w:rPr>
          <w:ins w:id="559" w:author="Tanya Marione" w:date="2017-10-31T15:11:00Z"/>
          <w:rFonts w:ascii="Times New Roman" w:hAnsi="Times New Roman" w:cs="Times New Roman"/>
        </w:rPr>
      </w:pPr>
      <w:ins w:id="560" w:author="Tanya Marione" w:date="2017-10-31T15:11:00Z">
        <w:r w:rsidRPr="00793920">
          <w:rPr>
            <w:rFonts w:ascii="Times New Roman" w:hAnsi="Times New Roman" w:cs="Times New Roman"/>
          </w:rPr>
          <w:t>Minimum Lot Size: 2,500 square feet</w:t>
        </w:r>
      </w:ins>
    </w:p>
    <w:p w14:paraId="00E511E1" w14:textId="77777777" w:rsidR="00595612" w:rsidRPr="00793920" w:rsidRDefault="00595612" w:rsidP="00595612">
      <w:pPr>
        <w:pStyle w:val="ListParagraph"/>
        <w:numPr>
          <w:ilvl w:val="2"/>
          <w:numId w:val="27"/>
        </w:numPr>
        <w:spacing w:after="160" w:line="360" w:lineRule="auto"/>
        <w:rPr>
          <w:ins w:id="561" w:author="Tanya Marione" w:date="2017-10-31T15:11:00Z"/>
          <w:rFonts w:ascii="Times New Roman" w:hAnsi="Times New Roman" w:cs="Times New Roman"/>
        </w:rPr>
      </w:pPr>
      <w:ins w:id="562" w:author="Tanya Marione" w:date="2017-10-31T15:11:00Z">
        <w:r w:rsidRPr="00793920">
          <w:rPr>
            <w:rFonts w:ascii="Times New Roman" w:hAnsi="Times New Roman" w:cs="Times New Roman"/>
          </w:rPr>
          <w:t>Minimum Lot Width: 25 feet</w:t>
        </w:r>
      </w:ins>
    </w:p>
    <w:p w14:paraId="6EEB8541" w14:textId="77777777" w:rsidR="00595612" w:rsidRPr="00793920" w:rsidRDefault="00595612" w:rsidP="00595612">
      <w:pPr>
        <w:pStyle w:val="ListParagraph"/>
        <w:numPr>
          <w:ilvl w:val="2"/>
          <w:numId w:val="27"/>
        </w:numPr>
        <w:spacing w:after="160" w:line="360" w:lineRule="auto"/>
        <w:rPr>
          <w:ins w:id="563" w:author="Tanya Marione" w:date="2017-10-31T15:11:00Z"/>
          <w:rFonts w:ascii="Times New Roman" w:hAnsi="Times New Roman" w:cs="Times New Roman"/>
        </w:rPr>
      </w:pPr>
      <w:ins w:id="564" w:author="Tanya Marione" w:date="2017-10-31T15:11:00Z">
        <w:r w:rsidRPr="00793920">
          <w:rPr>
            <w:rFonts w:ascii="Times New Roman" w:hAnsi="Times New Roman" w:cs="Times New Roman"/>
          </w:rPr>
          <w:t>Minimum Lot Depth: 100 feet</w:t>
        </w:r>
      </w:ins>
    </w:p>
    <w:p w14:paraId="5C64085F" w14:textId="77777777" w:rsidR="00595612" w:rsidRPr="00793920" w:rsidRDefault="00595612" w:rsidP="00595612">
      <w:pPr>
        <w:pStyle w:val="ListParagraph"/>
        <w:numPr>
          <w:ilvl w:val="1"/>
          <w:numId w:val="27"/>
        </w:numPr>
        <w:spacing w:after="160" w:line="360" w:lineRule="auto"/>
        <w:rPr>
          <w:ins w:id="565" w:author="Tanya Marione" w:date="2017-10-31T15:11:00Z"/>
          <w:rFonts w:ascii="Times New Roman" w:hAnsi="Times New Roman" w:cs="Times New Roman"/>
        </w:rPr>
      </w:pPr>
      <w:ins w:id="566" w:author="Tanya Marione" w:date="2017-10-31T15:11:00Z">
        <w:r w:rsidRPr="00793920">
          <w:rPr>
            <w:rFonts w:ascii="Times New Roman" w:hAnsi="Times New Roman" w:cs="Times New Roman"/>
          </w:rPr>
          <w:t>Setback Standards:</w:t>
        </w:r>
      </w:ins>
    </w:p>
    <w:p w14:paraId="04A21056" w14:textId="77777777" w:rsidR="00595612" w:rsidRPr="00793920" w:rsidRDefault="00595612" w:rsidP="00595612">
      <w:pPr>
        <w:pStyle w:val="ListParagraph"/>
        <w:numPr>
          <w:ilvl w:val="2"/>
          <w:numId w:val="27"/>
        </w:numPr>
        <w:spacing w:after="160" w:line="360" w:lineRule="auto"/>
        <w:rPr>
          <w:ins w:id="567" w:author="Tanya Marione" w:date="2017-10-31T15:11:00Z"/>
          <w:rFonts w:ascii="Times New Roman" w:hAnsi="Times New Roman" w:cs="Times New Roman"/>
        </w:rPr>
      </w:pPr>
      <w:ins w:id="568" w:author="Tanya Marione" w:date="2017-10-31T15:11:00Z">
        <w:r w:rsidRPr="00793920">
          <w:rPr>
            <w:rFonts w:ascii="Times New Roman" w:hAnsi="Times New Roman" w:cs="Times New Roman"/>
          </w:rPr>
          <w:t>Where parking is required, the ground floor can occupy 100% lot coverage.</w:t>
        </w:r>
      </w:ins>
    </w:p>
    <w:p w14:paraId="58597554" w14:textId="77777777" w:rsidR="00595612" w:rsidRPr="00793920" w:rsidRDefault="00595612" w:rsidP="00595612">
      <w:pPr>
        <w:pStyle w:val="ListParagraph"/>
        <w:numPr>
          <w:ilvl w:val="2"/>
          <w:numId w:val="27"/>
        </w:numPr>
        <w:spacing w:after="160" w:line="360" w:lineRule="auto"/>
        <w:rPr>
          <w:ins w:id="569" w:author="Tanya Marione" w:date="2017-10-31T15:11:00Z"/>
          <w:rFonts w:ascii="Times New Roman" w:hAnsi="Times New Roman" w:cs="Times New Roman"/>
        </w:rPr>
      </w:pPr>
      <w:ins w:id="570" w:author="Tanya Marione" w:date="2017-10-31T15:11:00Z">
        <w:r w:rsidRPr="00793920">
          <w:rPr>
            <w:rFonts w:ascii="Times New Roman" w:hAnsi="Times New Roman" w:cs="Times New Roman"/>
          </w:rPr>
          <w:t xml:space="preserve">Minimum Front Yard:  Must meet adjacent structure </w:t>
        </w:r>
        <w:proofErr w:type="spellStart"/>
        <w:r w:rsidRPr="00793920">
          <w:rPr>
            <w:rFonts w:ascii="Times New Roman" w:hAnsi="Times New Roman" w:cs="Times New Roman"/>
          </w:rPr>
          <w:t>setbacak</w:t>
        </w:r>
        <w:proofErr w:type="spellEnd"/>
        <w:r w:rsidRPr="00793920">
          <w:rPr>
            <w:rFonts w:ascii="Times New Roman" w:hAnsi="Times New Roman" w:cs="Times New Roman"/>
          </w:rPr>
          <w:t xml:space="preserve"> closest to the predominant </w:t>
        </w:r>
        <w:proofErr w:type="spellStart"/>
        <w:r w:rsidRPr="00793920">
          <w:rPr>
            <w:rFonts w:ascii="Times New Roman" w:hAnsi="Times New Roman" w:cs="Times New Roman"/>
          </w:rPr>
          <w:t>blockfront</w:t>
        </w:r>
        <w:proofErr w:type="spellEnd"/>
        <w:r w:rsidRPr="00793920">
          <w:rPr>
            <w:rFonts w:ascii="Times New Roman" w:hAnsi="Times New Roman" w:cs="Times New Roman"/>
          </w:rPr>
          <w:t xml:space="preserve"> setback</w:t>
        </w:r>
      </w:ins>
    </w:p>
    <w:p w14:paraId="7AF6F94B" w14:textId="77777777" w:rsidR="00595612" w:rsidRPr="00793920" w:rsidRDefault="00595612" w:rsidP="00595612">
      <w:pPr>
        <w:pStyle w:val="ListParagraph"/>
        <w:numPr>
          <w:ilvl w:val="2"/>
          <w:numId w:val="27"/>
        </w:numPr>
        <w:spacing w:after="160" w:line="360" w:lineRule="auto"/>
        <w:rPr>
          <w:ins w:id="571" w:author="Tanya Marione" w:date="2017-10-31T15:11:00Z"/>
          <w:rFonts w:ascii="Times New Roman" w:hAnsi="Times New Roman" w:cs="Times New Roman"/>
        </w:rPr>
      </w:pPr>
      <w:ins w:id="572" w:author="Tanya Marione" w:date="2017-10-31T15:11:00Z">
        <w:r w:rsidRPr="00793920">
          <w:rPr>
            <w:rFonts w:ascii="Times New Roman" w:hAnsi="Times New Roman" w:cs="Times New Roman"/>
          </w:rPr>
          <w:t xml:space="preserve">Minimum Rear Yard:  Fifteen (15) feet, provided, however, that where lot depth exceeds one hundred (100) feet, the minimum rear yard shall be increased by five </w:t>
        </w:r>
        <w:r w:rsidRPr="00793920">
          <w:rPr>
            <w:rFonts w:ascii="Times New Roman" w:hAnsi="Times New Roman" w:cs="Times New Roman"/>
          </w:rPr>
          <w:lastRenderedPageBreak/>
          <w:t xml:space="preserve">linear feet for every ten (10) </w:t>
        </w:r>
        <w:r w:rsidRPr="00793920">
          <w:rPr>
            <w:rFonts w:ascii="Times New Roman" w:hAnsi="Times New Roman" w:cs="Times New Roman"/>
            <w:b/>
            <w:i/>
            <w:u w:val="single"/>
          </w:rPr>
          <w:t xml:space="preserve">full </w:t>
        </w:r>
        <w:r w:rsidRPr="00793920">
          <w:rPr>
            <w:rFonts w:ascii="Times New Roman" w:hAnsi="Times New Roman" w:cs="Times New Roman"/>
          </w:rPr>
          <w:t xml:space="preserve">linear feet of increase in lot depth.  </w:t>
        </w:r>
        <w:proofErr w:type="gramStart"/>
        <w:r w:rsidRPr="00793920">
          <w:rPr>
            <w:rFonts w:ascii="Times New Roman" w:hAnsi="Times New Roman" w:cs="Times New Roman"/>
          </w:rPr>
          <w:t>No rear yard setback</w:t>
        </w:r>
        <w:proofErr w:type="gramEnd"/>
        <w:r w:rsidRPr="00793920">
          <w:rPr>
            <w:rFonts w:ascii="Times New Roman" w:hAnsi="Times New Roman" w:cs="Times New Roman"/>
          </w:rPr>
          <w:t xml:space="preserve"> is required where parking is required on the first floor however; all above stories should adhere to a 15 </w:t>
        </w:r>
        <w:proofErr w:type="spellStart"/>
        <w:r w:rsidRPr="00793920">
          <w:rPr>
            <w:rFonts w:ascii="Times New Roman" w:hAnsi="Times New Roman" w:cs="Times New Roman"/>
          </w:rPr>
          <w:t>ft</w:t>
        </w:r>
        <w:proofErr w:type="spellEnd"/>
        <w:r w:rsidRPr="00793920">
          <w:rPr>
            <w:rFonts w:ascii="Times New Roman" w:hAnsi="Times New Roman" w:cs="Times New Roman"/>
          </w:rPr>
          <w:t xml:space="preserve"> minimum rear yard setback.  The exposed roof of any parking garage that extends into the rear yard shall be required to provide an inaccessible true green roof.</w:t>
        </w:r>
      </w:ins>
    </w:p>
    <w:p w14:paraId="6FC6B405" w14:textId="77777777" w:rsidR="00595612" w:rsidRPr="00793920" w:rsidRDefault="00595612" w:rsidP="00595612">
      <w:pPr>
        <w:pStyle w:val="ListParagraph"/>
        <w:numPr>
          <w:ilvl w:val="2"/>
          <w:numId w:val="27"/>
        </w:numPr>
        <w:spacing w:after="160" w:line="360" w:lineRule="auto"/>
        <w:rPr>
          <w:ins w:id="573" w:author="Tanya Marione" w:date="2017-10-31T15:11:00Z"/>
          <w:rFonts w:ascii="Times New Roman" w:hAnsi="Times New Roman" w:cs="Times New Roman"/>
        </w:rPr>
      </w:pPr>
      <w:ins w:id="574" w:author="Tanya Marione" w:date="2017-10-31T15:11:00Z">
        <w:r w:rsidRPr="00793920">
          <w:rPr>
            <w:rFonts w:ascii="Times New Roman" w:hAnsi="Times New Roman" w:cs="Times New Roman"/>
          </w:rPr>
          <w:t>Side Yard Setbacks:  Zero, except where a window exists on an adjacent structure, which in that case the required minimum is the minimum established in the fire and building code to accommodate windows.</w:t>
        </w:r>
      </w:ins>
    </w:p>
    <w:p w14:paraId="34F514BC" w14:textId="77777777" w:rsidR="00595612" w:rsidRPr="00793920" w:rsidRDefault="00595612" w:rsidP="00595612">
      <w:pPr>
        <w:pStyle w:val="ListParagraph"/>
        <w:numPr>
          <w:ilvl w:val="1"/>
          <w:numId w:val="27"/>
        </w:numPr>
        <w:spacing w:after="160" w:line="360" w:lineRule="auto"/>
        <w:rPr>
          <w:ins w:id="575" w:author="Tanya Marione" w:date="2017-10-31T15:11:00Z"/>
          <w:rFonts w:ascii="Times New Roman" w:hAnsi="Times New Roman" w:cs="Times New Roman"/>
        </w:rPr>
      </w:pPr>
      <w:ins w:id="576" w:author="Tanya Marione" w:date="2017-10-31T15:11:00Z">
        <w:r w:rsidRPr="00793920">
          <w:rPr>
            <w:rFonts w:ascii="Times New Roman" w:hAnsi="Times New Roman" w:cs="Times New Roman"/>
          </w:rPr>
          <w:t>Coverage Standards:</w:t>
        </w:r>
      </w:ins>
    </w:p>
    <w:p w14:paraId="39293FF2" w14:textId="77777777" w:rsidR="00595612" w:rsidRPr="00793920" w:rsidRDefault="00595612" w:rsidP="00595612">
      <w:pPr>
        <w:pStyle w:val="ListParagraph"/>
        <w:numPr>
          <w:ilvl w:val="2"/>
          <w:numId w:val="27"/>
        </w:numPr>
        <w:spacing w:after="160" w:line="360" w:lineRule="auto"/>
        <w:rPr>
          <w:ins w:id="577" w:author="Tanya Marione" w:date="2017-10-31T15:11:00Z"/>
          <w:rFonts w:ascii="Times New Roman" w:hAnsi="Times New Roman" w:cs="Times New Roman"/>
        </w:rPr>
      </w:pPr>
      <w:ins w:id="578" w:author="Tanya Marione" w:date="2017-10-31T15:11:00Z">
        <w:r w:rsidRPr="00793920">
          <w:rPr>
            <w:rFonts w:ascii="Times New Roman" w:hAnsi="Times New Roman" w:cs="Times New Roman"/>
          </w:rPr>
          <w:t>Where parking is required, 100% building coverage is permitted</w:t>
        </w:r>
      </w:ins>
    </w:p>
    <w:p w14:paraId="7E8703F9" w14:textId="77777777" w:rsidR="00595612" w:rsidRPr="00793920" w:rsidRDefault="00595612" w:rsidP="00595612">
      <w:pPr>
        <w:pStyle w:val="ListParagraph"/>
        <w:numPr>
          <w:ilvl w:val="2"/>
          <w:numId w:val="27"/>
        </w:numPr>
        <w:spacing w:after="160" w:line="360" w:lineRule="auto"/>
        <w:rPr>
          <w:ins w:id="579" w:author="Tanya Marione" w:date="2017-10-31T15:11:00Z"/>
          <w:rFonts w:ascii="Times New Roman" w:hAnsi="Times New Roman" w:cs="Times New Roman"/>
        </w:rPr>
      </w:pPr>
      <w:ins w:id="580" w:author="Tanya Marione" w:date="2017-10-31T15:11:00Z">
        <w:r w:rsidRPr="00793920">
          <w:rPr>
            <w:rFonts w:ascii="Times New Roman" w:hAnsi="Times New Roman" w:cs="Times New Roman"/>
          </w:rPr>
          <w:t>Maximum Lot Coverage:  80%</w:t>
        </w:r>
      </w:ins>
    </w:p>
    <w:p w14:paraId="1CB0583A" w14:textId="77777777" w:rsidR="00595612" w:rsidRPr="00793920" w:rsidRDefault="00595612" w:rsidP="00595612">
      <w:pPr>
        <w:pStyle w:val="ListParagraph"/>
        <w:spacing w:line="360" w:lineRule="auto"/>
        <w:ind w:left="2160"/>
        <w:rPr>
          <w:ins w:id="581" w:author="Tanya Marione" w:date="2017-10-31T15:11:00Z"/>
          <w:rFonts w:ascii="Times New Roman" w:hAnsi="Times New Roman" w:cs="Times New Roman"/>
        </w:rPr>
      </w:pPr>
    </w:p>
    <w:p w14:paraId="34356AC9" w14:textId="7EDD5FB1" w:rsidR="00595612" w:rsidRDefault="00595612" w:rsidP="00595612">
      <w:pPr>
        <w:pStyle w:val="ListParagraph"/>
        <w:numPr>
          <w:ilvl w:val="1"/>
          <w:numId w:val="27"/>
        </w:numPr>
        <w:spacing w:after="160" w:line="360" w:lineRule="auto"/>
        <w:rPr>
          <w:ins w:id="582" w:author="Tanya Marione" w:date="2017-10-31T15:18:00Z"/>
          <w:rFonts w:ascii="Times New Roman" w:hAnsi="Times New Roman" w:cs="Times New Roman"/>
        </w:rPr>
      </w:pPr>
      <w:ins w:id="583" w:author="Tanya Marione" w:date="2017-10-31T15:11:00Z">
        <w:r w:rsidRPr="00793920">
          <w:rPr>
            <w:rFonts w:ascii="Times New Roman" w:hAnsi="Times New Roman" w:cs="Times New Roman"/>
          </w:rPr>
          <w:t>Height:</w:t>
        </w:r>
      </w:ins>
    </w:p>
    <w:p w14:paraId="0DACFA4C" w14:textId="77777777" w:rsidR="00595612" w:rsidRDefault="00595612" w:rsidP="00595612">
      <w:pPr>
        <w:pStyle w:val="ListParagraph"/>
        <w:numPr>
          <w:ilvl w:val="2"/>
          <w:numId w:val="27"/>
        </w:numPr>
        <w:spacing w:after="160" w:line="360" w:lineRule="auto"/>
        <w:rPr>
          <w:ins w:id="584" w:author="Tanya Marione" w:date="2017-10-31T15:15:00Z"/>
          <w:rFonts w:ascii="Times New Roman" w:hAnsi="Times New Roman" w:cs="Times New Roman"/>
        </w:rPr>
        <w:pPrChange w:id="585" w:author="Tanya Marione" w:date="2017-10-31T15:18:00Z">
          <w:pPr>
            <w:pStyle w:val="ListParagraph"/>
            <w:numPr>
              <w:ilvl w:val="1"/>
              <w:numId w:val="27"/>
            </w:numPr>
            <w:spacing w:after="160" w:line="360" w:lineRule="auto"/>
            <w:ind w:left="1440" w:hanging="360"/>
          </w:pPr>
        </w:pPrChange>
      </w:pPr>
    </w:p>
    <w:tbl>
      <w:tblPr>
        <w:tblW w:w="8095" w:type="dxa"/>
        <w:jc w:val="center"/>
        <w:tblLook w:val="04A0" w:firstRow="1" w:lastRow="0" w:firstColumn="1" w:lastColumn="0" w:noHBand="0" w:noVBand="1"/>
        <w:tblPrChange w:id="586" w:author="Tanya Marione" w:date="2017-10-31T15:28:00Z">
          <w:tblPr>
            <w:tblW w:w="10973" w:type="dxa"/>
            <w:jc w:val="center"/>
            <w:tblLook w:val="04A0" w:firstRow="1" w:lastRow="0" w:firstColumn="1" w:lastColumn="0" w:noHBand="0" w:noVBand="1"/>
          </w:tblPr>
        </w:tblPrChange>
      </w:tblPr>
      <w:tblGrid>
        <w:gridCol w:w="1803"/>
        <w:gridCol w:w="2287"/>
        <w:gridCol w:w="1969"/>
        <w:gridCol w:w="2036"/>
        <w:tblGridChange w:id="587">
          <w:tblGrid>
            <w:gridCol w:w="1452"/>
            <w:gridCol w:w="1842"/>
            <w:gridCol w:w="1586"/>
            <w:gridCol w:w="1640"/>
          </w:tblGrid>
        </w:tblGridChange>
      </w:tblGrid>
      <w:tr w:rsidR="00595612" w:rsidRPr="003F012F" w14:paraId="42C09B7E" w14:textId="77777777" w:rsidTr="00673A0B">
        <w:trPr>
          <w:trHeight w:val="300"/>
          <w:jc w:val="center"/>
          <w:ins w:id="588" w:author="Tanya Marione" w:date="2017-10-31T15:15:00Z"/>
          <w:trPrChange w:id="589" w:author="Tanya Marione" w:date="2017-10-31T15:28:00Z">
            <w:trPr>
              <w:trHeight w:val="300"/>
              <w:jc w:val="center"/>
            </w:trPr>
          </w:trPrChange>
        </w:trPr>
        <w:tc>
          <w:tcPr>
            <w:tcW w:w="1803" w:type="dxa"/>
            <w:vMerge w:val="restart"/>
            <w:tcBorders>
              <w:top w:val="single" w:sz="8" w:space="0" w:color="auto"/>
              <w:left w:val="single" w:sz="8" w:space="0" w:color="auto"/>
              <w:bottom w:val="single" w:sz="4" w:space="0" w:color="auto"/>
              <w:right w:val="single" w:sz="4" w:space="0" w:color="auto"/>
            </w:tcBorders>
            <w:shd w:val="clear" w:color="000000" w:fill="D8D8D8"/>
            <w:vAlign w:val="bottom"/>
            <w:hideMark/>
            <w:tcPrChange w:id="590" w:author="Tanya Marione" w:date="2017-10-31T15:28:00Z">
              <w:tcPr>
                <w:tcW w:w="1077" w:type="dxa"/>
                <w:vMerge w:val="restart"/>
                <w:tcBorders>
                  <w:top w:val="single" w:sz="8" w:space="0" w:color="auto"/>
                  <w:left w:val="single" w:sz="8" w:space="0" w:color="auto"/>
                  <w:bottom w:val="single" w:sz="4" w:space="0" w:color="auto"/>
                  <w:right w:val="single" w:sz="4" w:space="0" w:color="auto"/>
                </w:tcBorders>
                <w:shd w:val="clear" w:color="000000" w:fill="D8D8D8"/>
                <w:vAlign w:val="bottom"/>
                <w:hideMark/>
              </w:tcPr>
            </w:tcPrChange>
          </w:tcPr>
          <w:p w14:paraId="183198FD" w14:textId="77777777" w:rsidR="00595612" w:rsidRPr="003F012F" w:rsidRDefault="00595612" w:rsidP="00673A0B">
            <w:pPr>
              <w:spacing w:after="0" w:line="240" w:lineRule="auto"/>
              <w:jc w:val="center"/>
              <w:rPr>
                <w:ins w:id="591" w:author="Tanya Marione" w:date="2017-10-31T15:15:00Z"/>
                <w:rFonts w:ascii="Helvetica" w:eastAsia="Times New Roman" w:hAnsi="Helvetica"/>
                <w:color w:val="000000"/>
              </w:rPr>
            </w:pPr>
            <w:ins w:id="592" w:author="Tanya Marione" w:date="2017-10-31T15:15:00Z">
              <w:r w:rsidRPr="003F012F">
                <w:rPr>
                  <w:rFonts w:ascii="Helvetica" w:eastAsia="Times New Roman" w:hAnsi="Helvetica"/>
                  <w:color w:val="000000"/>
                </w:rPr>
                <w:t>Approximate Lot Dimension</w:t>
              </w:r>
            </w:ins>
          </w:p>
        </w:tc>
        <w:tc>
          <w:tcPr>
            <w:tcW w:w="2287" w:type="dxa"/>
            <w:vMerge w:val="restart"/>
            <w:tcBorders>
              <w:top w:val="single" w:sz="8" w:space="0" w:color="auto"/>
              <w:left w:val="single" w:sz="4" w:space="0" w:color="auto"/>
              <w:bottom w:val="single" w:sz="4" w:space="0" w:color="auto"/>
              <w:right w:val="single" w:sz="4" w:space="0" w:color="auto"/>
            </w:tcBorders>
            <w:shd w:val="clear" w:color="000000" w:fill="D8D8D8"/>
            <w:vAlign w:val="bottom"/>
            <w:hideMark/>
            <w:tcPrChange w:id="593" w:author="Tanya Marione" w:date="2017-10-31T15:28:00Z">
              <w:tcPr>
                <w:tcW w:w="1842" w:type="dxa"/>
                <w:vMerge w:val="restart"/>
                <w:tcBorders>
                  <w:top w:val="single" w:sz="8" w:space="0" w:color="auto"/>
                  <w:left w:val="single" w:sz="4" w:space="0" w:color="auto"/>
                  <w:bottom w:val="single" w:sz="4" w:space="0" w:color="auto"/>
                  <w:right w:val="single" w:sz="4" w:space="0" w:color="auto"/>
                </w:tcBorders>
                <w:shd w:val="clear" w:color="000000" w:fill="D8D8D8"/>
                <w:vAlign w:val="bottom"/>
                <w:hideMark/>
              </w:tcPr>
            </w:tcPrChange>
          </w:tcPr>
          <w:p w14:paraId="41C6D11D" w14:textId="77777777" w:rsidR="00595612" w:rsidRPr="003F012F" w:rsidRDefault="00595612" w:rsidP="00673A0B">
            <w:pPr>
              <w:spacing w:after="0" w:line="240" w:lineRule="auto"/>
              <w:jc w:val="center"/>
              <w:rPr>
                <w:ins w:id="594" w:author="Tanya Marione" w:date="2017-10-31T15:15:00Z"/>
                <w:rFonts w:ascii="Helvetica" w:eastAsia="Times New Roman" w:hAnsi="Helvetica"/>
                <w:color w:val="000000"/>
              </w:rPr>
            </w:pPr>
            <w:ins w:id="595" w:author="Tanya Marione" w:date="2017-10-31T15:15:00Z">
              <w:r w:rsidRPr="003F012F">
                <w:rPr>
                  <w:rFonts w:ascii="Helvetica" w:eastAsia="Times New Roman" w:hAnsi="Helvetica"/>
                  <w:color w:val="000000"/>
                </w:rPr>
                <w:t xml:space="preserve">Lot Area </w:t>
              </w:r>
            </w:ins>
          </w:p>
          <w:p w14:paraId="03513003" w14:textId="77777777" w:rsidR="00595612" w:rsidRPr="003F012F" w:rsidRDefault="00595612" w:rsidP="00673A0B">
            <w:pPr>
              <w:spacing w:after="0" w:line="240" w:lineRule="auto"/>
              <w:jc w:val="center"/>
              <w:rPr>
                <w:ins w:id="596" w:author="Tanya Marione" w:date="2017-10-31T15:15:00Z"/>
                <w:rFonts w:ascii="Helvetica" w:eastAsia="Times New Roman" w:hAnsi="Helvetica"/>
                <w:color w:val="000000"/>
              </w:rPr>
            </w:pPr>
            <w:ins w:id="597" w:author="Tanya Marione" w:date="2017-10-31T15:15:00Z">
              <w:r w:rsidRPr="003F012F">
                <w:rPr>
                  <w:rFonts w:ascii="Helvetica" w:eastAsia="Times New Roman" w:hAnsi="Helvetica"/>
                  <w:color w:val="000000"/>
                </w:rPr>
                <w:t xml:space="preserve">up to: </w:t>
              </w:r>
            </w:ins>
          </w:p>
          <w:p w14:paraId="5CAB9AD6" w14:textId="77777777" w:rsidR="00595612" w:rsidRPr="003F012F" w:rsidRDefault="00595612" w:rsidP="00673A0B">
            <w:pPr>
              <w:spacing w:after="0" w:line="240" w:lineRule="auto"/>
              <w:jc w:val="center"/>
              <w:rPr>
                <w:ins w:id="598" w:author="Tanya Marione" w:date="2017-10-31T15:15:00Z"/>
                <w:rFonts w:ascii="Helvetica" w:eastAsia="Times New Roman" w:hAnsi="Helvetica"/>
                <w:color w:val="000000"/>
              </w:rPr>
            </w:pPr>
            <w:ins w:id="599" w:author="Tanya Marione" w:date="2017-10-31T15:15:00Z">
              <w:r w:rsidRPr="003F012F">
                <w:rPr>
                  <w:rFonts w:ascii="Helvetica" w:eastAsia="Times New Roman" w:hAnsi="Helvetica"/>
                  <w:color w:val="000000"/>
                </w:rPr>
                <w:t>(square feet)</w:t>
              </w:r>
            </w:ins>
          </w:p>
        </w:tc>
        <w:tc>
          <w:tcPr>
            <w:tcW w:w="1969" w:type="dxa"/>
            <w:vMerge w:val="restart"/>
            <w:tcBorders>
              <w:top w:val="single" w:sz="8" w:space="0" w:color="auto"/>
              <w:left w:val="single" w:sz="4" w:space="0" w:color="auto"/>
              <w:bottom w:val="single" w:sz="4" w:space="0" w:color="auto"/>
              <w:right w:val="single" w:sz="4" w:space="0" w:color="auto"/>
            </w:tcBorders>
            <w:shd w:val="clear" w:color="000000" w:fill="D8D8D8"/>
            <w:vAlign w:val="bottom"/>
            <w:hideMark/>
            <w:tcPrChange w:id="600" w:author="Tanya Marione" w:date="2017-10-31T15:28:00Z">
              <w:tcPr>
                <w:tcW w:w="1527" w:type="dxa"/>
                <w:vMerge w:val="restart"/>
                <w:tcBorders>
                  <w:top w:val="single" w:sz="8" w:space="0" w:color="auto"/>
                  <w:left w:val="single" w:sz="4" w:space="0" w:color="auto"/>
                  <w:bottom w:val="single" w:sz="4" w:space="0" w:color="auto"/>
                  <w:right w:val="single" w:sz="4" w:space="0" w:color="auto"/>
                </w:tcBorders>
                <w:shd w:val="clear" w:color="000000" w:fill="D8D8D8"/>
                <w:vAlign w:val="bottom"/>
                <w:hideMark/>
              </w:tcPr>
            </w:tcPrChange>
          </w:tcPr>
          <w:p w14:paraId="3E5FE2FB" w14:textId="77777777" w:rsidR="00595612" w:rsidRPr="003F012F" w:rsidRDefault="00595612" w:rsidP="00673A0B">
            <w:pPr>
              <w:spacing w:after="0" w:line="240" w:lineRule="auto"/>
              <w:jc w:val="center"/>
              <w:rPr>
                <w:ins w:id="601" w:author="Tanya Marione" w:date="2017-10-31T15:15:00Z"/>
                <w:rFonts w:ascii="Helvetica" w:eastAsia="Times New Roman" w:hAnsi="Helvetica"/>
                <w:color w:val="000000"/>
              </w:rPr>
            </w:pPr>
            <w:ins w:id="602" w:author="Tanya Marione" w:date="2017-10-31T15:15:00Z">
              <w:r w:rsidRPr="003F012F">
                <w:rPr>
                  <w:rFonts w:ascii="Helvetica" w:eastAsia="Times New Roman" w:hAnsi="Helvetica"/>
                  <w:color w:val="000000"/>
                </w:rPr>
                <w:t>Minimum Building Height (stories)/(feet)</w:t>
              </w:r>
            </w:ins>
          </w:p>
        </w:tc>
        <w:tc>
          <w:tcPr>
            <w:tcW w:w="2036" w:type="dxa"/>
            <w:vMerge w:val="restart"/>
            <w:tcBorders>
              <w:top w:val="single" w:sz="8" w:space="0" w:color="auto"/>
              <w:left w:val="single" w:sz="4" w:space="0" w:color="auto"/>
              <w:bottom w:val="single" w:sz="4" w:space="0" w:color="auto"/>
              <w:right w:val="single" w:sz="4" w:space="0" w:color="auto"/>
            </w:tcBorders>
            <w:shd w:val="clear" w:color="000000" w:fill="D8D8D8"/>
            <w:vAlign w:val="bottom"/>
            <w:hideMark/>
            <w:tcPrChange w:id="603" w:author="Tanya Marione" w:date="2017-10-31T15:28:00Z">
              <w:tcPr>
                <w:tcW w:w="1640" w:type="dxa"/>
                <w:vMerge w:val="restart"/>
                <w:tcBorders>
                  <w:top w:val="single" w:sz="8" w:space="0" w:color="auto"/>
                  <w:left w:val="single" w:sz="4" w:space="0" w:color="auto"/>
                  <w:bottom w:val="single" w:sz="4" w:space="0" w:color="auto"/>
                  <w:right w:val="single" w:sz="4" w:space="0" w:color="auto"/>
                </w:tcBorders>
                <w:shd w:val="clear" w:color="000000" w:fill="D8D8D8"/>
                <w:vAlign w:val="bottom"/>
                <w:hideMark/>
              </w:tcPr>
            </w:tcPrChange>
          </w:tcPr>
          <w:p w14:paraId="7F937C7D" w14:textId="77777777" w:rsidR="00595612" w:rsidRPr="003F012F" w:rsidRDefault="00595612" w:rsidP="00673A0B">
            <w:pPr>
              <w:spacing w:after="0" w:line="240" w:lineRule="auto"/>
              <w:jc w:val="center"/>
              <w:rPr>
                <w:ins w:id="604" w:author="Tanya Marione" w:date="2017-10-31T15:15:00Z"/>
                <w:rFonts w:ascii="Helvetica" w:eastAsia="Times New Roman" w:hAnsi="Helvetica"/>
                <w:color w:val="000000"/>
              </w:rPr>
            </w:pPr>
            <w:ins w:id="605" w:author="Tanya Marione" w:date="2017-10-31T15:15:00Z">
              <w:r w:rsidRPr="003F012F">
                <w:rPr>
                  <w:rFonts w:ascii="Helvetica" w:eastAsia="Times New Roman" w:hAnsi="Helvetica"/>
                  <w:color w:val="000000"/>
                </w:rPr>
                <w:t>Maximum Building Height (stories)/(feet)</w:t>
              </w:r>
            </w:ins>
          </w:p>
        </w:tc>
      </w:tr>
      <w:tr w:rsidR="00595612" w:rsidRPr="003F012F" w14:paraId="7E22CA1D" w14:textId="77777777" w:rsidTr="00673A0B">
        <w:trPr>
          <w:trHeight w:val="491"/>
          <w:jc w:val="center"/>
          <w:ins w:id="606" w:author="Tanya Marione" w:date="2017-10-31T15:15:00Z"/>
          <w:trPrChange w:id="607" w:author="Tanya Marione" w:date="2017-10-31T15:28:00Z">
            <w:trPr>
              <w:trHeight w:val="491"/>
              <w:jc w:val="center"/>
            </w:trPr>
          </w:trPrChange>
        </w:trPr>
        <w:tc>
          <w:tcPr>
            <w:tcW w:w="1803" w:type="dxa"/>
            <w:vMerge/>
            <w:tcBorders>
              <w:top w:val="single" w:sz="8" w:space="0" w:color="auto"/>
              <w:left w:val="single" w:sz="8" w:space="0" w:color="auto"/>
              <w:bottom w:val="single" w:sz="4" w:space="0" w:color="auto"/>
              <w:right w:val="single" w:sz="4" w:space="0" w:color="auto"/>
            </w:tcBorders>
            <w:vAlign w:val="center"/>
            <w:hideMark/>
            <w:tcPrChange w:id="608" w:author="Tanya Marione" w:date="2017-10-31T15:28:00Z">
              <w:tcPr>
                <w:tcW w:w="1077" w:type="dxa"/>
                <w:vMerge/>
                <w:tcBorders>
                  <w:top w:val="single" w:sz="8" w:space="0" w:color="auto"/>
                  <w:left w:val="single" w:sz="8" w:space="0" w:color="auto"/>
                  <w:bottom w:val="single" w:sz="4" w:space="0" w:color="auto"/>
                  <w:right w:val="single" w:sz="4" w:space="0" w:color="auto"/>
                </w:tcBorders>
                <w:vAlign w:val="center"/>
                <w:hideMark/>
              </w:tcPr>
            </w:tcPrChange>
          </w:tcPr>
          <w:p w14:paraId="721A0331" w14:textId="77777777" w:rsidR="00595612" w:rsidRPr="003F012F" w:rsidRDefault="00595612" w:rsidP="00673A0B">
            <w:pPr>
              <w:spacing w:after="0" w:line="240" w:lineRule="auto"/>
              <w:rPr>
                <w:ins w:id="609" w:author="Tanya Marione" w:date="2017-10-31T15:15:00Z"/>
                <w:rFonts w:ascii="Helvetica" w:eastAsia="Times New Roman" w:hAnsi="Helvetica"/>
                <w:color w:val="000000"/>
              </w:rPr>
            </w:pPr>
          </w:p>
        </w:tc>
        <w:tc>
          <w:tcPr>
            <w:tcW w:w="2287" w:type="dxa"/>
            <w:vMerge/>
            <w:tcBorders>
              <w:top w:val="single" w:sz="8" w:space="0" w:color="auto"/>
              <w:left w:val="single" w:sz="4" w:space="0" w:color="auto"/>
              <w:bottom w:val="single" w:sz="4" w:space="0" w:color="auto"/>
              <w:right w:val="single" w:sz="4" w:space="0" w:color="auto"/>
            </w:tcBorders>
            <w:vAlign w:val="center"/>
            <w:hideMark/>
            <w:tcPrChange w:id="610" w:author="Tanya Marione" w:date="2017-10-31T15:28:00Z">
              <w:tcPr>
                <w:tcW w:w="1842" w:type="dxa"/>
                <w:vMerge/>
                <w:tcBorders>
                  <w:top w:val="single" w:sz="8" w:space="0" w:color="auto"/>
                  <w:left w:val="single" w:sz="4" w:space="0" w:color="auto"/>
                  <w:bottom w:val="single" w:sz="4" w:space="0" w:color="auto"/>
                  <w:right w:val="single" w:sz="4" w:space="0" w:color="auto"/>
                </w:tcBorders>
                <w:vAlign w:val="center"/>
                <w:hideMark/>
              </w:tcPr>
            </w:tcPrChange>
          </w:tcPr>
          <w:p w14:paraId="6AF96782" w14:textId="77777777" w:rsidR="00595612" w:rsidRPr="003F012F" w:rsidRDefault="00595612" w:rsidP="00673A0B">
            <w:pPr>
              <w:spacing w:after="0" w:line="240" w:lineRule="auto"/>
              <w:rPr>
                <w:ins w:id="611" w:author="Tanya Marione" w:date="2017-10-31T15:15:00Z"/>
                <w:rFonts w:ascii="Helvetica" w:eastAsia="Times New Roman" w:hAnsi="Helvetica"/>
                <w:color w:val="000000"/>
              </w:rPr>
            </w:pPr>
          </w:p>
        </w:tc>
        <w:tc>
          <w:tcPr>
            <w:tcW w:w="1969" w:type="dxa"/>
            <w:vMerge/>
            <w:tcBorders>
              <w:top w:val="single" w:sz="8" w:space="0" w:color="auto"/>
              <w:left w:val="single" w:sz="4" w:space="0" w:color="auto"/>
              <w:bottom w:val="single" w:sz="4" w:space="0" w:color="auto"/>
              <w:right w:val="single" w:sz="4" w:space="0" w:color="auto"/>
            </w:tcBorders>
            <w:vAlign w:val="center"/>
            <w:hideMark/>
            <w:tcPrChange w:id="612" w:author="Tanya Marione" w:date="2017-10-31T15:28:00Z">
              <w:tcPr>
                <w:tcW w:w="1527" w:type="dxa"/>
                <w:vMerge/>
                <w:tcBorders>
                  <w:top w:val="single" w:sz="8" w:space="0" w:color="auto"/>
                  <w:left w:val="single" w:sz="4" w:space="0" w:color="auto"/>
                  <w:bottom w:val="single" w:sz="4" w:space="0" w:color="auto"/>
                  <w:right w:val="single" w:sz="4" w:space="0" w:color="auto"/>
                </w:tcBorders>
                <w:vAlign w:val="center"/>
                <w:hideMark/>
              </w:tcPr>
            </w:tcPrChange>
          </w:tcPr>
          <w:p w14:paraId="7D04D80A" w14:textId="77777777" w:rsidR="00595612" w:rsidRPr="003F012F" w:rsidRDefault="00595612" w:rsidP="00673A0B">
            <w:pPr>
              <w:spacing w:after="0" w:line="240" w:lineRule="auto"/>
              <w:rPr>
                <w:ins w:id="613" w:author="Tanya Marione" w:date="2017-10-31T15:15:00Z"/>
                <w:rFonts w:ascii="Helvetica" w:eastAsia="Times New Roman" w:hAnsi="Helvetica"/>
                <w:color w:val="000000"/>
              </w:rPr>
            </w:pPr>
          </w:p>
        </w:tc>
        <w:tc>
          <w:tcPr>
            <w:tcW w:w="2036" w:type="dxa"/>
            <w:vMerge/>
            <w:tcBorders>
              <w:top w:val="single" w:sz="8" w:space="0" w:color="auto"/>
              <w:left w:val="single" w:sz="4" w:space="0" w:color="auto"/>
              <w:bottom w:val="single" w:sz="4" w:space="0" w:color="auto"/>
              <w:right w:val="single" w:sz="4" w:space="0" w:color="auto"/>
            </w:tcBorders>
            <w:vAlign w:val="center"/>
            <w:hideMark/>
            <w:tcPrChange w:id="614" w:author="Tanya Marione" w:date="2017-10-31T15:28:00Z">
              <w:tcPr>
                <w:tcW w:w="1640" w:type="dxa"/>
                <w:vMerge/>
                <w:tcBorders>
                  <w:top w:val="single" w:sz="8" w:space="0" w:color="auto"/>
                  <w:left w:val="single" w:sz="4" w:space="0" w:color="auto"/>
                  <w:bottom w:val="single" w:sz="4" w:space="0" w:color="auto"/>
                  <w:right w:val="single" w:sz="4" w:space="0" w:color="auto"/>
                </w:tcBorders>
                <w:vAlign w:val="center"/>
                <w:hideMark/>
              </w:tcPr>
            </w:tcPrChange>
          </w:tcPr>
          <w:p w14:paraId="3DE0F48A" w14:textId="77777777" w:rsidR="00595612" w:rsidRPr="003F012F" w:rsidRDefault="00595612" w:rsidP="00673A0B">
            <w:pPr>
              <w:spacing w:after="0" w:line="240" w:lineRule="auto"/>
              <w:rPr>
                <w:ins w:id="615" w:author="Tanya Marione" w:date="2017-10-31T15:15:00Z"/>
                <w:rFonts w:ascii="Helvetica" w:eastAsia="Times New Roman" w:hAnsi="Helvetica"/>
                <w:color w:val="000000"/>
              </w:rPr>
            </w:pPr>
          </w:p>
        </w:tc>
      </w:tr>
      <w:tr w:rsidR="00595612" w:rsidRPr="003F012F" w14:paraId="4FEB7208" w14:textId="77777777" w:rsidTr="00673A0B">
        <w:trPr>
          <w:trHeight w:val="491"/>
          <w:jc w:val="center"/>
          <w:ins w:id="616" w:author="Tanya Marione" w:date="2017-10-31T15:15:00Z"/>
          <w:trPrChange w:id="617" w:author="Tanya Marione" w:date="2017-10-31T15:28:00Z">
            <w:trPr>
              <w:trHeight w:val="491"/>
              <w:jc w:val="center"/>
            </w:trPr>
          </w:trPrChange>
        </w:trPr>
        <w:tc>
          <w:tcPr>
            <w:tcW w:w="1803" w:type="dxa"/>
            <w:vMerge/>
            <w:tcBorders>
              <w:top w:val="single" w:sz="8" w:space="0" w:color="auto"/>
              <w:left w:val="single" w:sz="8" w:space="0" w:color="auto"/>
              <w:bottom w:val="single" w:sz="4" w:space="0" w:color="auto"/>
              <w:right w:val="single" w:sz="4" w:space="0" w:color="auto"/>
            </w:tcBorders>
            <w:vAlign w:val="center"/>
            <w:hideMark/>
            <w:tcPrChange w:id="618" w:author="Tanya Marione" w:date="2017-10-31T15:28:00Z">
              <w:tcPr>
                <w:tcW w:w="1077" w:type="dxa"/>
                <w:vMerge/>
                <w:tcBorders>
                  <w:top w:val="single" w:sz="8" w:space="0" w:color="auto"/>
                  <w:left w:val="single" w:sz="8" w:space="0" w:color="auto"/>
                  <w:bottom w:val="single" w:sz="4" w:space="0" w:color="auto"/>
                  <w:right w:val="single" w:sz="4" w:space="0" w:color="auto"/>
                </w:tcBorders>
                <w:vAlign w:val="center"/>
                <w:hideMark/>
              </w:tcPr>
            </w:tcPrChange>
          </w:tcPr>
          <w:p w14:paraId="17B0B98B" w14:textId="77777777" w:rsidR="00595612" w:rsidRPr="003F012F" w:rsidRDefault="00595612" w:rsidP="00673A0B">
            <w:pPr>
              <w:spacing w:after="0" w:line="240" w:lineRule="auto"/>
              <w:rPr>
                <w:ins w:id="619" w:author="Tanya Marione" w:date="2017-10-31T15:15:00Z"/>
                <w:rFonts w:ascii="Helvetica" w:eastAsia="Times New Roman" w:hAnsi="Helvetica"/>
                <w:color w:val="000000"/>
              </w:rPr>
            </w:pPr>
          </w:p>
        </w:tc>
        <w:tc>
          <w:tcPr>
            <w:tcW w:w="2287" w:type="dxa"/>
            <w:vMerge/>
            <w:tcBorders>
              <w:top w:val="single" w:sz="8" w:space="0" w:color="auto"/>
              <w:left w:val="single" w:sz="4" w:space="0" w:color="auto"/>
              <w:bottom w:val="single" w:sz="4" w:space="0" w:color="auto"/>
              <w:right w:val="single" w:sz="4" w:space="0" w:color="auto"/>
            </w:tcBorders>
            <w:vAlign w:val="center"/>
            <w:hideMark/>
            <w:tcPrChange w:id="620" w:author="Tanya Marione" w:date="2017-10-31T15:28:00Z">
              <w:tcPr>
                <w:tcW w:w="1842" w:type="dxa"/>
                <w:vMerge/>
                <w:tcBorders>
                  <w:top w:val="single" w:sz="8" w:space="0" w:color="auto"/>
                  <w:left w:val="single" w:sz="4" w:space="0" w:color="auto"/>
                  <w:bottom w:val="single" w:sz="4" w:space="0" w:color="auto"/>
                  <w:right w:val="single" w:sz="4" w:space="0" w:color="auto"/>
                </w:tcBorders>
                <w:vAlign w:val="center"/>
                <w:hideMark/>
              </w:tcPr>
            </w:tcPrChange>
          </w:tcPr>
          <w:p w14:paraId="71CAB879" w14:textId="77777777" w:rsidR="00595612" w:rsidRPr="003F012F" w:rsidRDefault="00595612" w:rsidP="00673A0B">
            <w:pPr>
              <w:spacing w:after="0" w:line="240" w:lineRule="auto"/>
              <w:rPr>
                <w:ins w:id="621" w:author="Tanya Marione" w:date="2017-10-31T15:15:00Z"/>
                <w:rFonts w:ascii="Helvetica" w:eastAsia="Times New Roman" w:hAnsi="Helvetica"/>
                <w:color w:val="000000"/>
              </w:rPr>
            </w:pPr>
          </w:p>
        </w:tc>
        <w:tc>
          <w:tcPr>
            <w:tcW w:w="1969" w:type="dxa"/>
            <w:vMerge/>
            <w:tcBorders>
              <w:top w:val="single" w:sz="8" w:space="0" w:color="auto"/>
              <w:left w:val="single" w:sz="4" w:space="0" w:color="auto"/>
              <w:bottom w:val="single" w:sz="4" w:space="0" w:color="auto"/>
              <w:right w:val="single" w:sz="4" w:space="0" w:color="auto"/>
            </w:tcBorders>
            <w:vAlign w:val="center"/>
            <w:hideMark/>
            <w:tcPrChange w:id="622" w:author="Tanya Marione" w:date="2017-10-31T15:28:00Z">
              <w:tcPr>
                <w:tcW w:w="1527" w:type="dxa"/>
                <w:vMerge/>
                <w:tcBorders>
                  <w:top w:val="single" w:sz="8" w:space="0" w:color="auto"/>
                  <w:left w:val="single" w:sz="4" w:space="0" w:color="auto"/>
                  <w:bottom w:val="single" w:sz="4" w:space="0" w:color="auto"/>
                  <w:right w:val="single" w:sz="4" w:space="0" w:color="auto"/>
                </w:tcBorders>
                <w:vAlign w:val="center"/>
                <w:hideMark/>
              </w:tcPr>
            </w:tcPrChange>
          </w:tcPr>
          <w:p w14:paraId="0913F5E4" w14:textId="77777777" w:rsidR="00595612" w:rsidRPr="003F012F" w:rsidRDefault="00595612" w:rsidP="00673A0B">
            <w:pPr>
              <w:spacing w:after="0" w:line="240" w:lineRule="auto"/>
              <w:rPr>
                <w:ins w:id="623" w:author="Tanya Marione" w:date="2017-10-31T15:15:00Z"/>
                <w:rFonts w:ascii="Helvetica" w:eastAsia="Times New Roman" w:hAnsi="Helvetica"/>
                <w:color w:val="000000"/>
              </w:rPr>
            </w:pPr>
          </w:p>
        </w:tc>
        <w:tc>
          <w:tcPr>
            <w:tcW w:w="2036" w:type="dxa"/>
            <w:vMerge/>
            <w:tcBorders>
              <w:top w:val="single" w:sz="8" w:space="0" w:color="auto"/>
              <w:left w:val="single" w:sz="4" w:space="0" w:color="auto"/>
              <w:bottom w:val="single" w:sz="4" w:space="0" w:color="auto"/>
              <w:right w:val="single" w:sz="4" w:space="0" w:color="auto"/>
            </w:tcBorders>
            <w:vAlign w:val="center"/>
            <w:hideMark/>
            <w:tcPrChange w:id="624" w:author="Tanya Marione" w:date="2017-10-31T15:28:00Z">
              <w:tcPr>
                <w:tcW w:w="1640" w:type="dxa"/>
                <w:vMerge/>
                <w:tcBorders>
                  <w:top w:val="single" w:sz="8" w:space="0" w:color="auto"/>
                  <w:left w:val="single" w:sz="4" w:space="0" w:color="auto"/>
                  <w:bottom w:val="single" w:sz="4" w:space="0" w:color="auto"/>
                  <w:right w:val="single" w:sz="4" w:space="0" w:color="auto"/>
                </w:tcBorders>
                <w:vAlign w:val="center"/>
                <w:hideMark/>
              </w:tcPr>
            </w:tcPrChange>
          </w:tcPr>
          <w:p w14:paraId="5DCCF016" w14:textId="77777777" w:rsidR="00595612" w:rsidRPr="003F012F" w:rsidRDefault="00595612" w:rsidP="00673A0B">
            <w:pPr>
              <w:spacing w:after="0" w:line="240" w:lineRule="auto"/>
              <w:rPr>
                <w:ins w:id="625" w:author="Tanya Marione" w:date="2017-10-31T15:15:00Z"/>
                <w:rFonts w:ascii="Helvetica" w:eastAsia="Times New Roman" w:hAnsi="Helvetica"/>
                <w:color w:val="000000"/>
              </w:rPr>
            </w:pPr>
          </w:p>
        </w:tc>
      </w:tr>
      <w:tr w:rsidR="00595612" w:rsidRPr="003F012F" w14:paraId="63058A2D" w14:textId="77777777" w:rsidTr="00673A0B">
        <w:trPr>
          <w:trHeight w:val="300"/>
          <w:jc w:val="center"/>
          <w:ins w:id="626" w:author="Tanya Marione" w:date="2017-10-31T15:15:00Z"/>
          <w:trPrChange w:id="627" w:author="Tanya Marione" w:date="2017-10-31T15:28:00Z">
            <w:trPr>
              <w:trHeight w:val="300"/>
              <w:jc w:val="center"/>
            </w:trPr>
          </w:trPrChange>
        </w:trPr>
        <w:tc>
          <w:tcPr>
            <w:tcW w:w="1803" w:type="dxa"/>
            <w:tcBorders>
              <w:top w:val="nil"/>
              <w:left w:val="single" w:sz="8" w:space="0" w:color="auto"/>
              <w:bottom w:val="single" w:sz="4" w:space="0" w:color="auto"/>
              <w:right w:val="single" w:sz="4" w:space="0" w:color="auto"/>
            </w:tcBorders>
            <w:shd w:val="clear" w:color="auto" w:fill="auto"/>
            <w:noWrap/>
            <w:vAlign w:val="bottom"/>
            <w:hideMark/>
            <w:tcPrChange w:id="628" w:author="Tanya Marione" w:date="2017-10-31T15:28:00Z">
              <w:tcPr>
                <w:tcW w:w="1077" w:type="dxa"/>
                <w:tcBorders>
                  <w:top w:val="nil"/>
                  <w:left w:val="single" w:sz="8" w:space="0" w:color="auto"/>
                  <w:bottom w:val="single" w:sz="4" w:space="0" w:color="auto"/>
                  <w:right w:val="single" w:sz="4" w:space="0" w:color="auto"/>
                </w:tcBorders>
                <w:shd w:val="clear" w:color="auto" w:fill="auto"/>
                <w:noWrap/>
                <w:vAlign w:val="bottom"/>
                <w:hideMark/>
              </w:tcPr>
            </w:tcPrChange>
          </w:tcPr>
          <w:p w14:paraId="16828343" w14:textId="0BD32C96" w:rsidR="00595612" w:rsidRPr="003F012F" w:rsidRDefault="00595612" w:rsidP="00673A0B">
            <w:pPr>
              <w:spacing w:after="0" w:line="240" w:lineRule="auto"/>
              <w:jc w:val="center"/>
              <w:rPr>
                <w:ins w:id="629" w:author="Tanya Marione" w:date="2017-10-31T15:15:00Z"/>
                <w:rFonts w:ascii="Helvetica" w:eastAsia="Times New Roman" w:hAnsi="Helvetica"/>
                <w:color w:val="000000"/>
              </w:rPr>
            </w:pPr>
            <w:ins w:id="630" w:author="Tanya Marione" w:date="2017-10-31T15:17:00Z">
              <w:r w:rsidRPr="003F012F">
                <w:rPr>
                  <w:rFonts w:ascii="Helvetica" w:eastAsia="Times New Roman" w:hAnsi="Helvetica"/>
                  <w:color w:val="000000"/>
                </w:rPr>
                <w:t>25x100</w:t>
              </w:r>
            </w:ins>
          </w:p>
        </w:tc>
        <w:tc>
          <w:tcPr>
            <w:tcW w:w="2287" w:type="dxa"/>
            <w:tcBorders>
              <w:top w:val="nil"/>
              <w:left w:val="nil"/>
              <w:bottom w:val="single" w:sz="4" w:space="0" w:color="auto"/>
              <w:right w:val="single" w:sz="4" w:space="0" w:color="auto"/>
            </w:tcBorders>
            <w:shd w:val="clear" w:color="auto" w:fill="auto"/>
            <w:noWrap/>
            <w:vAlign w:val="bottom"/>
            <w:hideMark/>
            <w:tcPrChange w:id="631" w:author="Tanya Marione" w:date="2017-10-31T15:28:00Z">
              <w:tcPr>
                <w:tcW w:w="1842" w:type="dxa"/>
                <w:tcBorders>
                  <w:top w:val="nil"/>
                  <w:left w:val="nil"/>
                  <w:bottom w:val="single" w:sz="4" w:space="0" w:color="auto"/>
                  <w:right w:val="single" w:sz="4" w:space="0" w:color="auto"/>
                </w:tcBorders>
                <w:shd w:val="clear" w:color="auto" w:fill="auto"/>
                <w:noWrap/>
                <w:vAlign w:val="bottom"/>
                <w:hideMark/>
              </w:tcPr>
            </w:tcPrChange>
          </w:tcPr>
          <w:p w14:paraId="27F25977" w14:textId="34135F37" w:rsidR="00595612" w:rsidRPr="003F012F" w:rsidRDefault="00595612" w:rsidP="00673A0B">
            <w:pPr>
              <w:spacing w:after="0" w:line="240" w:lineRule="auto"/>
              <w:jc w:val="center"/>
              <w:rPr>
                <w:ins w:id="632" w:author="Tanya Marione" w:date="2017-10-31T15:15:00Z"/>
                <w:rFonts w:ascii="Helvetica" w:eastAsia="Times New Roman" w:hAnsi="Helvetica"/>
                <w:color w:val="000000"/>
              </w:rPr>
            </w:pPr>
            <w:ins w:id="633" w:author="Tanya Marione" w:date="2017-10-31T15:17:00Z">
              <w:r>
                <w:rPr>
                  <w:rFonts w:ascii="Helvetica" w:eastAsia="Times New Roman" w:hAnsi="Helvetica"/>
                  <w:color w:val="000000"/>
                </w:rPr>
                <w:t>0 to</w:t>
              </w:r>
              <w:r w:rsidRPr="003F012F">
                <w:rPr>
                  <w:rFonts w:ascii="Helvetica" w:eastAsia="Times New Roman" w:hAnsi="Helvetica"/>
                  <w:color w:val="000000"/>
                </w:rPr>
                <w:t xml:space="preserve"> 4999</w:t>
              </w:r>
            </w:ins>
          </w:p>
        </w:tc>
        <w:tc>
          <w:tcPr>
            <w:tcW w:w="1969" w:type="dxa"/>
            <w:tcBorders>
              <w:top w:val="nil"/>
              <w:left w:val="nil"/>
              <w:bottom w:val="single" w:sz="4" w:space="0" w:color="auto"/>
              <w:right w:val="single" w:sz="4" w:space="0" w:color="auto"/>
            </w:tcBorders>
            <w:shd w:val="clear" w:color="auto" w:fill="auto"/>
            <w:noWrap/>
            <w:vAlign w:val="bottom"/>
            <w:hideMark/>
            <w:tcPrChange w:id="634" w:author="Tanya Marione" w:date="2017-10-31T15:28:00Z">
              <w:tcPr>
                <w:tcW w:w="1527" w:type="dxa"/>
                <w:tcBorders>
                  <w:top w:val="nil"/>
                  <w:left w:val="nil"/>
                  <w:bottom w:val="single" w:sz="4" w:space="0" w:color="auto"/>
                  <w:right w:val="single" w:sz="4" w:space="0" w:color="auto"/>
                </w:tcBorders>
                <w:shd w:val="clear" w:color="auto" w:fill="auto"/>
                <w:noWrap/>
                <w:vAlign w:val="bottom"/>
                <w:hideMark/>
              </w:tcPr>
            </w:tcPrChange>
          </w:tcPr>
          <w:p w14:paraId="175EDF95" w14:textId="7F64ADD8" w:rsidR="00595612" w:rsidRPr="003F012F" w:rsidRDefault="002E4497" w:rsidP="00673A0B">
            <w:pPr>
              <w:spacing w:after="0" w:line="240" w:lineRule="auto"/>
              <w:jc w:val="center"/>
              <w:rPr>
                <w:ins w:id="635" w:author="Tanya Marione" w:date="2017-10-31T15:15:00Z"/>
                <w:rFonts w:ascii="Helvetica" w:eastAsia="Times New Roman" w:hAnsi="Helvetica"/>
                <w:color w:val="000000"/>
              </w:rPr>
            </w:pPr>
            <w:ins w:id="636" w:author="Tanya Marione" w:date="2017-10-31T15:43:00Z">
              <w:r>
                <w:rPr>
                  <w:rFonts w:ascii="Helvetica" w:eastAsia="Times New Roman" w:hAnsi="Helvetica"/>
                  <w:color w:val="000000"/>
                </w:rPr>
                <w:t>3/ 22’</w:t>
              </w:r>
            </w:ins>
          </w:p>
        </w:tc>
        <w:tc>
          <w:tcPr>
            <w:tcW w:w="2036" w:type="dxa"/>
            <w:tcBorders>
              <w:top w:val="nil"/>
              <w:left w:val="nil"/>
              <w:bottom w:val="single" w:sz="4" w:space="0" w:color="auto"/>
              <w:right w:val="single" w:sz="4" w:space="0" w:color="auto"/>
            </w:tcBorders>
            <w:shd w:val="clear" w:color="auto" w:fill="auto"/>
            <w:noWrap/>
            <w:vAlign w:val="bottom"/>
            <w:hideMark/>
            <w:tcPrChange w:id="637" w:author="Tanya Marione" w:date="2017-10-31T15:28:00Z">
              <w:tcPr>
                <w:tcW w:w="1640" w:type="dxa"/>
                <w:tcBorders>
                  <w:top w:val="nil"/>
                  <w:left w:val="nil"/>
                  <w:bottom w:val="single" w:sz="4" w:space="0" w:color="auto"/>
                  <w:right w:val="single" w:sz="4" w:space="0" w:color="auto"/>
                </w:tcBorders>
                <w:shd w:val="clear" w:color="auto" w:fill="auto"/>
                <w:noWrap/>
                <w:vAlign w:val="bottom"/>
                <w:hideMark/>
              </w:tcPr>
            </w:tcPrChange>
          </w:tcPr>
          <w:p w14:paraId="2DB41732" w14:textId="056A127B" w:rsidR="00595612" w:rsidRPr="003F012F" w:rsidRDefault="00595612" w:rsidP="00673A0B">
            <w:pPr>
              <w:spacing w:after="0" w:line="240" w:lineRule="auto"/>
              <w:jc w:val="center"/>
              <w:rPr>
                <w:ins w:id="638" w:author="Tanya Marione" w:date="2017-10-31T15:15:00Z"/>
                <w:rFonts w:ascii="Helvetica" w:eastAsia="Times New Roman" w:hAnsi="Helvetica"/>
                <w:color w:val="000000"/>
              </w:rPr>
            </w:pPr>
            <w:ins w:id="639" w:author="Tanya Marione" w:date="2017-10-31T15:17:00Z">
              <w:r w:rsidRPr="003F012F">
                <w:rPr>
                  <w:rFonts w:ascii="Helvetica" w:eastAsia="Times New Roman" w:hAnsi="Helvetica"/>
                  <w:color w:val="000000"/>
                </w:rPr>
                <w:t>4 / 44'</w:t>
              </w:r>
            </w:ins>
          </w:p>
        </w:tc>
      </w:tr>
      <w:tr w:rsidR="00595612" w:rsidRPr="003F012F" w14:paraId="296EC181" w14:textId="77777777" w:rsidTr="00673A0B">
        <w:trPr>
          <w:trHeight w:val="300"/>
          <w:jc w:val="center"/>
          <w:ins w:id="640" w:author="Tanya Marione" w:date="2017-10-31T15:15:00Z"/>
          <w:trPrChange w:id="641" w:author="Tanya Marione" w:date="2017-10-31T15:28:00Z">
            <w:trPr>
              <w:trHeight w:val="300"/>
              <w:jc w:val="center"/>
            </w:trPr>
          </w:trPrChange>
        </w:trPr>
        <w:tc>
          <w:tcPr>
            <w:tcW w:w="1803" w:type="dxa"/>
            <w:tcBorders>
              <w:top w:val="nil"/>
              <w:left w:val="single" w:sz="8" w:space="0" w:color="auto"/>
              <w:bottom w:val="single" w:sz="4" w:space="0" w:color="auto"/>
              <w:right w:val="single" w:sz="4" w:space="0" w:color="auto"/>
            </w:tcBorders>
            <w:shd w:val="clear" w:color="auto" w:fill="auto"/>
            <w:noWrap/>
            <w:vAlign w:val="bottom"/>
            <w:hideMark/>
            <w:tcPrChange w:id="642" w:author="Tanya Marione" w:date="2017-10-31T15:28:00Z">
              <w:tcPr>
                <w:tcW w:w="1077" w:type="dxa"/>
                <w:tcBorders>
                  <w:top w:val="nil"/>
                  <w:left w:val="single" w:sz="8" w:space="0" w:color="auto"/>
                  <w:bottom w:val="single" w:sz="4" w:space="0" w:color="auto"/>
                  <w:right w:val="single" w:sz="4" w:space="0" w:color="auto"/>
                </w:tcBorders>
                <w:shd w:val="clear" w:color="auto" w:fill="auto"/>
                <w:noWrap/>
                <w:vAlign w:val="bottom"/>
                <w:hideMark/>
              </w:tcPr>
            </w:tcPrChange>
          </w:tcPr>
          <w:p w14:paraId="6692CC8B" w14:textId="10AD41D4" w:rsidR="00595612" w:rsidRPr="003F012F" w:rsidRDefault="00595612" w:rsidP="00673A0B">
            <w:pPr>
              <w:spacing w:after="0" w:line="240" w:lineRule="auto"/>
              <w:jc w:val="center"/>
              <w:rPr>
                <w:ins w:id="643" w:author="Tanya Marione" w:date="2017-10-31T15:15:00Z"/>
                <w:rFonts w:ascii="Helvetica" w:eastAsia="Times New Roman" w:hAnsi="Helvetica"/>
                <w:color w:val="000000"/>
              </w:rPr>
            </w:pPr>
            <w:ins w:id="644" w:author="Tanya Marione" w:date="2017-10-31T15:17:00Z">
              <w:r w:rsidRPr="003F012F">
                <w:rPr>
                  <w:rFonts w:ascii="Helvetica" w:eastAsia="Times New Roman" w:hAnsi="Helvetica"/>
                  <w:color w:val="000000"/>
                </w:rPr>
                <w:t>50x100</w:t>
              </w:r>
            </w:ins>
          </w:p>
        </w:tc>
        <w:tc>
          <w:tcPr>
            <w:tcW w:w="2287" w:type="dxa"/>
            <w:tcBorders>
              <w:top w:val="nil"/>
              <w:left w:val="nil"/>
              <w:bottom w:val="single" w:sz="4" w:space="0" w:color="auto"/>
              <w:right w:val="single" w:sz="4" w:space="0" w:color="auto"/>
            </w:tcBorders>
            <w:shd w:val="clear" w:color="auto" w:fill="auto"/>
            <w:noWrap/>
            <w:vAlign w:val="bottom"/>
            <w:hideMark/>
            <w:tcPrChange w:id="645" w:author="Tanya Marione" w:date="2017-10-31T15:28:00Z">
              <w:tcPr>
                <w:tcW w:w="1842" w:type="dxa"/>
                <w:tcBorders>
                  <w:top w:val="nil"/>
                  <w:left w:val="nil"/>
                  <w:bottom w:val="single" w:sz="4" w:space="0" w:color="auto"/>
                  <w:right w:val="single" w:sz="4" w:space="0" w:color="auto"/>
                </w:tcBorders>
                <w:shd w:val="clear" w:color="auto" w:fill="auto"/>
                <w:noWrap/>
                <w:vAlign w:val="bottom"/>
                <w:hideMark/>
              </w:tcPr>
            </w:tcPrChange>
          </w:tcPr>
          <w:p w14:paraId="28BDD56D" w14:textId="136515A2" w:rsidR="00595612" w:rsidRPr="003F012F" w:rsidRDefault="00595612" w:rsidP="00673A0B">
            <w:pPr>
              <w:spacing w:after="0" w:line="240" w:lineRule="auto"/>
              <w:jc w:val="center"/>
              <w:rPr>
                <w:ins w:id="646" w:author="Tanya Marione" w:date="2017-10-31T15:15:00Z"/>
                <w:rFonts w:ascii="Helvetica" w:eastAsia="Times New Roman" w:hAnsi="Helvetica"/>
                <w:color w:val="000000"/>
              </w:rPr>
            </w:pPr>
            <w:ins w:id="647" w:author="Tanya Marione" w:date="2017-10-31T15:17:00Z">
              <w:r w:rsidRPr="003F012F">
                <w:rPr>
                  <w:rFonts w:ascii="Helvetica" w:eastAsia="Times New Roman" w:hAnsi="Helvetica"/>
                  <w:color w:val="000000"/>
                </w:rPr>
                <w:t>5000 to 7499</w:t>
              </w:r>
            </w:ins>
          </w:p>
        </w:tc>
        <w:tc>
          <w:tcPr>
            <w:tcW w:w="1969" w:type="dxa"/>
            <w:tcBorders>
              <w:top w:val="nil"/>
              <w:left w:val="nil"/>
              <w:bottom w:val="single" w:sz="4" w:space="0" w:color="auto"/>
              <w:right w:val="single" w:sz="4" w:space="0" w:color="auto"/>
            </w:tcBorders>
            <w:shd w:val="clear" w:color="auto" w:fill="auto"/>
            <w:noWrap/>
            <w:vAlign w:val="bottom"/>
            <w:hideMark/>
            <w:tcPrChange w:id="648" w:author="Tanya Marione" w:date="2017-10-31T15:28:00Z">
              <w:tcPr>
                <w:tcW w:w="1527" w:type="dxa"/>
                <w:tcBorders>
                  <w:top w:val="nil"/>
                  <w:left w:val="nil"/>
                  <w:bottom w:val="single" w:sz="4" w:space="0" w:color="auto"/>
                  <w:right w:val="single" w:sz="4" w:space="0" w:color="auto"/>
                </w:tcBorders>
                <w:shd w:val="clear" w:color="auto" w:fill="auto"/>
                <w:noWrap/>
                <w:vAlign w:val="bottom"/>
                <w:hideMark/>
              </w:tcPr>
            </w:tcPrChange>
          </w:tcPr>
          <w:p w14:paraId="15B183C7" w14:textId="7A9C9605" w:rsidR="00595612" w:rsidRPr="003F012F" w:rsidRDefault="00595612" w:rsidP="00673A0B">
            <w:pPr>
              <w:spacing w:after="0" w:line="240" w:lineRule="auto"/>
              <w:jc w:val="center"/>
              <w:rPr>
                <w:ins w:id="649" w:author="Tanya Marione" w:date="2017-10-31T15:15:00Z"/>
                <w:rFonts w:ascii="Helvetica" w:eastAsia="Times New Roman" w:hAnsi="Helvetica"/>
                <w:color w:val="000000"/>
              </w:rPr>
            </w:pPr>
            <w:ins w:id="650" w:author="Tanya Marione" w:date="2017-10-31T15:17:00Z">
              <w:r w:rsidRPr="003F012F">
                <w:rPr>
                  <w:rFonts w:ascii="Helvetica" w:eastAsia="Times New Roman" w:hAnsi="Helvetica"/>
                  <w:color w:val="000000"/>
                </w:rPr>
                <w:t>3 / 32'</w:t>
              </w:r>
            </w:ins>
          </w:p>
        </w:tc>
        <w:tc>
          <w:tcPr>
            <w:tcW w:w="2036" w:type="dxa"/>
            <w:tcBorders>
              <w:top w:val="nil"/>
              <w:left w:val="nil"/>
              <w:bottom w:val="single" w:sz="4" w:space="0" w:color="auto"/>
              <w:right w:val="single" w:sz="4" w:space="0" w:color="auto"/>
            </w:tcBorders>
            <w:shd w:val="clear" w:color="auto" w:fill="auto"/>
            <w:noWrap/>
            <w:vAlign w:val="bottom"/>
            <w:hideMark/>
            <w:tcPrChange w:id="651" w:author="Tanya Marione" w:date="2017-10-31T15:28:00Z">
              <w:tcPr>
                <w:tcW w:w="1640" w:type="dxa"/>
                <w:tcBorders>
                  <w:top w:val="nil"/>
                  <w:left w:val="nil"/>
                  <w:bottom w:val="single" w:sz="4" w:space="0" w:color="auto"/>
                  <w:right w:val="single" w:sz="4" w:space="0" w:color="auto"/>
                </w:tcBorders>
                <w:shd w:val="clear" w:color="auto" w:fill="auto"/>
                <w:noWrap/>
                <w:vAlign w:val="bottom"/>
                <w:hideMark/>
              </w:tcPr>
            </w:tcPrChange>
          </w:tcPr>
          <w:p w14:paraId="56192037" w14:textId="435BB637" w:rsidR="00595612" w:rsidRPr="003F012F" w:rsidRDefault="00595612" w:rsidP="00673A0B">
            <w:pPr>
              <w:spacing w:after="0" w:line="240" w:lineRule="auto"/>
              <w:jc w:val="center"/>
              <w:rPr>
                <w:ins w:id="652" w:author="Tanya Marione" w:date="2017-10-31T15:15:00Z"/>
                <w:rFonts w:ascii="Helvetica" w:eastAsia="Times New Roman" w:hAnsi="Helvetica"/>
                <w:color w:val="000000"/>
              </w:rPr>
            </w:pPr>
            <w:ins w:id="653" w:author="Tanya Marione" w:date="2017-10-31T15:17:00Z">
              <w:r w:rsidRPr="003F012F">
                <w:rPr>
                  <w:rFonts w:ascii="Helvetica" w:eastAsia="Times New Roman" w:hAnsi="Helvetica"/>
                  <w:color w:val="000000"/>
                </w:rPr>
                <w:t>5 / 54'</w:t>
              </w:r>
            </w:ins>
          </w:p>
        </w:tc>
      </w:tr>
    </w:tbl>
    <w:p w14:paraId="13EF0203" w14:textId="4CD43349" w:rsidR="00595612" w:rsidRPr="00595612" w:rsidRDefault="00595612" w:rsidP="00595612">
      <w:pPr>
        <w:pStyle w:val="ListParagraph"/>
        <w:numPr>
          <w:ilvl w:val="2"/>
          <w:numId w:val="27"/>
        </w:numPr>
        <w:spacing w:after="160" w:line="360" w:lineRule="auto"/>
        <w:rPr>
          <w:ins w:id="654" w:author="Tanya Marione" w:date="2017-10-31T15:11:00Z"/>
          <w:rFonts w:ascii="Times New Roman" w:hAnsi="Times New Roman" w:cs="Times New Roman"/>
          <w:rPrChange w:id="655" w:author="Tanya Marione" w:date="2017-10-31T15:18:00Z">
            <w:rPr>
              <w:ins w:id="656" w:author="Tanya Marione" w:date="2017-10-31T15:11:00Z"/>
            </w:rPr>
          </w:rPrChange>
        </w:rPr>
        <w:pPrChange w:id="657" w:author="Tanya Marione" w:date="2017-10-31T15:18:00Z">
          <w:pPr>
            <w:pStyle w:val="ListParagraph"/>
            <w:numPr>
              <w:ilvl w:val="3"/>
              <w:numId w:val="27"/>
            </w:numPr>
            <w:spacing w:after="160" w:line="360" w:lineRule="auto"/>
            <w:ind w:left="2880" w:hanging="360"/>
          </w:pPr>
        </w:pPrChange>
      </w:pPr>
      <w:ins w:id="658" w:author="Tanya Marione" w:date="2017-10-31T15:11:00Z">
        <w:r w:rsidRPr="00595612">
          <w:rPr>
            <w:rFonts w:ascii="Times New Roman" w:hAnsi="Times New Roman" w:cs="Times New Roman"/>
            <w:rPrChange w:id="659" w:author="Tanya Marione" w:date="2017-10-31T15:18:00Z">
              <w:rPr/>
            </w:rPrChange>
          </w:rPr>
          <w:t>Minimum Floor to Ceiling Height:  9 feet</w:t>
        </w:r>
      </w:ins>
    </w:p>
    <w:p w14:paraId="532CDA45" w14:textId="77777777" w:rsidR="00595612" w:rsidRPr="00793920" w:rsidRDefault="00595612" w:rsidP="00595612">
      <w:pPr>
        <w:pStyle w:val="ListParagraph"/>
        <w:numPr>
          <w:ilvl w:val="1"/>
          <w:numId w:val="27"/>
        </w:numPr>
        <w:spacing w:before="48" w:after="0" w:line="360" w:lineRule="auto"/>
        <w:rPr>
          <w:ins w:id="660" w:author="Tanya Marione" w:date="2017-10-31T15:11:00Z"/>
          <w:rFonts w:ascii="Times New Roman" w:eastAsia="Times New Roman" w:hAnsi="Times New Roman" w:cs="Times New Roman"/>
          <w:color w:val="000000"/>
        </w:rPr>
      </w:pPr>
      <w:ins w:id="661" w:author="Tanya Marione" w:date="2017-10-31T15:11:00Z">
        <w:r w:rsidRPr="00793920">
          <w:rPr>
            <w:rFonts w:ascii="Times New Roman" w:eastAsia="Times New Roman" w:hAnsi="Times New Roman" w:cs="Times New Roman"/>
            <w:color w:val="000000"/>
          </w:rPr>
          <w:t>Parking</w:t>
        </w:r>
      </w:ins>
    </w:p>
    <w:p w14:paraId="7ABE7735" w14:textId="77777777" w:rsidR="00595612" w:rsidRPr="00793920" w:rsidRDefault="00595612" w:rsidP="00595612">
      <w:pPr>
        <w:pStyle w:val="ListParagraph"/>
        <w:spacing w:before="48" w:after="0" w:line="360" w:lineRule="auto"/>
        <w:ind w:left="2160"/>
        <w:rPr>
          <w:ins w:id="662" w:author="Tanya Marione" w:date="2017-10-31T15:11:00Z"/>
          <w:rFonts w:ascii="Times New Roman" w:eastAsia="Times New Roman" w:hAnsi="Times New Roman" w:cs="Times New Roman"/>
          <w:color w:val="000000"/>
        </w:rPr>
      </w:pPr>
      <w:ins w:id="663" w:author="Tanya Marione" w:date="2017-10-31T15:11:00Z">
        <w:r w:rsidRPr="00793920">
          <w:rPr>
            <w:rFonts w:ascii="Times New Roman" w:eastAsia="Times New Roman" w:hAnsi="Times New Roman" w:cs="Times New Roman"/>
            <w:color w:val="000000"/>
          </w:rPr>
          <w:t>Parking is required for new construction on lots over seventy-five (75) feet wide subject to the following requirements:</w:t>
        </w:r>
      </w:ins>
    </w:p>
    <w:p w14:paraId="77F02CE7" w14:textId="77777777" w:rsidR="00595612" w:rsidRPr="00793920" w:rsidRDefault="00595612" w:rsidP="00595612">
      <w:pPr>
        <w:pStyle w:val="ListParagraph"/>
        <w:numPr>
          <w:ilvl w:val="2"/>
          <w:numId w:val="27"/>
        </w:numPr>
        <w:spacing w:before="48" w:after="0" w:line="360" w:lineRule="auto"/>
        <w:rPr>
          <w:ins w:id="664" w:author="Tanya Marione" w:date="2017-10-31T15:11:00Z"/>
          <w:rFonts w:ascii="Times New Roman" w:eastAsia="Times New Roman" w:hAnsi="Times New Roman" w:cs="Times New Roman"/>
          <w:color w:val="000000"/>
        </w:rPr>
      </w:pPr>
      <w:ins w:id="665" w:author="Tanya Marione" w:date="2017-10-31T15:11:00Z">
        <w:r w:rsidRPr="00793920">
          <w:rPr>
            <w:rFonts w:ascii="Times New Roman" w:eastAsia="Times New Roman" w:hAnsi="Times New Roman" w:cs="Times New Roman"/>
            <w:color w:val="000000"/>
          </w:rPr>
          <w:t xml:space="preserve">In no instance </w:t>
        </w:r>
        <w:proofErr w:type="gramStart"/>
        <w:r w:rsidRPr="00793920">
          <w:rPr>
            <w:rFonts w:ascii="Times New Roman" w:eastAsia="Times New Roman" w:hAnsi="Times New Roman" w:cs="Times New Roman"/>
            <w:color w:val="000000"/>
          </w:rPr>
          <w:t>shall parking be permitted</w:t>
        </w:r>
        <w:proofErr w:type="gramEnd"/>
        <w:r w:rsidRPr="00793920">
          <w:rPr>
            <w:rFonts w:ascii="Times New Roman" w:eastAsia="Times New Roman" w:hAnsi="Times New Roman" w:cs="Times New Roman"/>
            <w:color w:val="000000"/>
          </w:rPr>
          <w:t xml:space="preserve"> between the front building line and street line.</w:t>
        </w:r>
      </w:ins>
    </w:p>
    <w:p w14:paraId="53F79579" w14:textId="77777777" w:rsidR="00595612" w:rsidRPr="00793920" w:rsidRDefault="00595612" w:rsidP="00595612">
      <w:pPr>
        <w:pStyle w:val="ListParagraph"/>
        <w:numPr>
          <w:ilvl w:val="2"/>
          <w:numId w:val="27"/>
        </w:numPr>
        <w:spacing w:before="48" w:after="0" w:line="360" w:lineRule="auto"/>
        <w:rPr>
          <w:ins w:id="666" w:author="Tanya Marione" w:date="2017-10-31T15:11:00Z"/>
          <w:rFonts w:ascii="Times New Roman" w:eastAsia="Times New Roman" w:hAnsi="Times New Roman" w:cs="Times New Roman"/>
          <w:color w:val="000000"/>
        </w:rPr>
      </w:pPr>
      <w:ins w:id="667" w:author="Tanya Marione" w:date="2017-10-31T15:11:00Z">
        <w:r w:rsidRPr="00793920">
          <w:rPr>
            <w:rFonts w:ascii="Times New Roman" w:eastAsia="Times New Roman" w:hAnsi="Times New Roman" w:cs="Times New Roman"/>
            <w:color w:val="000000"/>
          </w:rPr>
          <w:t xml:space="preserve">Maximum width of curb cut:  14 </w:t>
        </w:r>
        <w:proofErr w:type="spellStart"/>
        <w:r w:rsidRPr="00793920">
          <w:rPr>
            <w:rFonts w:ascii="Times New Roman" w:eastAsia="Times New Roman" w:hAnsi="Times New Roman" w:cs="Times New Roman"/>
            <w:color w:val="000000"/>
          </w:rPr>
          <w:t>ft</w:t>
        </w:r>
        <w:proofErr w:type="spellEnd"/>
        <w:r w:rsidRPr="00793920">
          <w:rPr>
            <w:rFonts w:ascii="Times New Roman" w:eastAsia="Times New Roman" w:hAnsi="Times New Roman" w:cs="Times New Roman"/>
            <w:color w:val="000000"/>
          </w:rPr>
          <w:t xml:space="preserve">; and in no instance shall provide less than </w:t>
        </w:r>
        <w:proofErr w:type="gramStart"/>
        <w:r w:rsidRPr="00793920">
          <w:rPr>
            <w:rFonts w:ascii="Times New Roman" w:eastAsia="Times New Roman" w:hAnsi="Times New Roman" w:cs="Times New Roman"/>
            <w:color w:val="000000"/>
          </w:rPr>
          <w:t>3</w:t>
        </w:r>
        <w:proofErr w:type="gramEnd"/>
        <w:r w:rsidRPr="00793920">
          <w:rPr>
            <w:rFonts w:ascii="Times New Roman" w:eastAsia="Times New Roman" w:hAnsi="Times New Roman" w:cs="Times New Roman"/>
            <w:color w:val="000000"/>
          </w:rPr>
          <w:t xml:space="preserve"> on street parking spaces along width of the lot.</w:t>
        </w:r>
      </w:ins>
    </w:p>
    <w:p w14:paraId="5C2E3106" w14:textId="77777777" w:rsidR="00595612" w:rsidRPr="00793920" w:rsidRDefault="00595612" w:rsidP="00595612">
      <w:pPr>
        <w:pStyle w:val="ListParagraph"/>
        <w:numPr>
          <w:ilvl w:val="2"/>
          <w:numId w:val="27"/>
        </w:numPr>
        <w:spacing w:before="48" w:after="0" w:line="360" w:lineRule="auto"/>
        <w:rPr>
          <w:ins w:id="668" w:author="Tanya Marione" w:date="2017-10-31T15:11:00Z"/>
          <w:rFonts w:ascii="Times New Roman" w:eastAsia="Times New Roman" w:hAnsi="Times New Roman" w:cs="Times New Roman"/>
          <w:color w:val="000000"/>
        </w:rPr>
      </w:pPr>
      <w:ins w:id="669" w:author="Tanya Marione" w:date="2017-10-31T15:11:00Z">
        <w:r w:rsidRPr="00793920">
          <w:rPr>
            <w:rFonts w:ascii="Times New Roman" w:eastAsia="Times New Roman" w:hAnsi="Times New Roman" w:cs="Times New Roman"/>
            <w:color w:val="000000"/>
          </w:rPr>
          <w:t>Minimum parking requirements:</w:t>
        </w:r>
      </w:ins>
    </w:p>
    <w:p w14:paraId="731BACDC" w14:textId="77777777" w:rsidR="00595612" w:rsidRPr="00793920" w:rsidRDefault="00595612" w:rsidP="00595612">
      <w:pPr>
        <w:pStyle w:val="ListParagraph"/>
        <w:numPr>
          <w:ilvl w:val="3"/>
          <w:numId w:val="27"/>
        </w:numPr>
        <w:spacing w:before="48" w:after="0" w:line="360" w:lineRule="auto"/>
        <w:rPr>
          <w:ins w:id="670" w:author="Tanya Marione" w:date="2017-10-31T15:11:00Z"/>
          <w:rFonts w:ascii="Times New Roman" w:eastAsia="Times New Roman" w:hAnsi="Times New Roman" w:cs="Times New Roman"/>
          <w:color w:val="000000"/>
        </w:rPr>
      </w:pPr>
      <w:ins w:id="671" w:author="Tanya Marione" w:date="2017-10-31T15:11:00Z">
        <w:r w:rsidRPr="00793920">
          <w:rPr>
            <w:rFonts w:ascii="Times New Roman" w:eastAsia="Times New Roman" w:hAnsi="Times New Roman" w:cs="Times New Roman"/>
            <w:color w:val="000000"/>
          </w:rPr>
          <w:t>Residential units: .5 space per dwelling unit</w:t>
        </w:r>
      </w:ins>
    </w:p>
    <w:p w14:paraId="07C37387" w14:textId="77777777" w:rsidR="00595612" w:rsidRPr="00793920" w:rsidRDefault="00595612" w:rsidP="00595612">
      <w:pPr>
        <w:pStyle w:val="ListParagraph"/>
        <w:numPr>
          <w:ilvl w:val="3"/>
          <w:numId w:val="27"/>
        </w:numPr>
        <w:spacing w:before="48" w:after="0" w:line="360" w:lineRule="auto"/>
        <w:rPr>
          <w:ins w:id="672" w:author="Tanya Marione" w:date="2017-10-31T15:11:00Z"/>
          <w:rFonts w:ascii="Times New Roman" w:eastAsia="Times New Roman" w:hAnsi="Times New Roman" w:cs="Times New Roman"/>
          <w:color w:val="000000"/>
        </w:rPr>
      </w:pPr>
      <w:ins w:id="673" w:author="Tanya Marione" w:date="2017-10-31T15:11:00Z">
        <w:r w:rsidRPr="00793920">
          <w:rPr>
            <w:rFonts w:ascii="Times New Roman" w:eastAsia="Times New Roman" w:hAnsi="Times New Roman" w:cs="Times New Roman"/>
            <w:color w:val="000000"/>
          </w:rPr>
          <w:t>Offices (except medical offices): One space per one thousand (1,000) square feet, excluding the first five thousand (5,000) square feet of ground floor area.</w:t>
        </w:r>
      </w:ins>
    </w:p>
    <w:p w14:paraId="7033C267" w14:textId="77777777" w:rsidR="00595612" w:rsidRPr="00793920" w:rsidRDefault="00595612" w:rsidP="00595612">
      <w:pPr>
        <w:pStyle w:val="ListParagraph"/>
        <w:numPr>
          <w:ilvl w:val="3"/>
          <w:numId w:val="27"/>
        </w:numPr>
        <w:spacing w:before="48" w:after="0" w:line="360" w:lineRule="auto"/>
        <w:rPr>
          <w:ins w:id="674" w:author="Tanya Marione" w:date="2017-10-31T15:11:00Z"/>
          <w:rFonts w:ascii="Times New Roman" w:eastAsia="Times New Roman" w:hAnsi="Times New Roman" w:cs="Times New Roman"/>
          <w:color w:val="000000"/>
        </w:rPr>
      </w:pPr>
      <w:ins w:id="675" w:author="Tanya Marione" w:date="2017-10-31T15:11:00Z">
        <w:r w:rsidRPr="00793920">
          <w:rPr>
            <w:rFonts w:ascii="Times New Roman" w:eastAsia="Times New Roman" w:hAnsi="Times New Roman" w:cs="Times New Roman"/>
            <w:color w:val="000000"/>
          </w:rPr>
          <w:lastRenderedPageBreak/>
          <w:t>Medical offices: One space per five hundred (5,000) square feet, excluding the first two thousand (2,000) square feet of ground floor area</w:t>
        </w:r>
      </w:ins>
    </w:p>
    <w:p w14:paraId="0CB5EABF" w14:textId="77777777" w:rsidR="00595612" w:rsidRPr="00793920" w:rsidRDefault="00595612" w:rsidP="00595612">
      <w:pPr>
        <w:pStyle w:val="ListParagraph"/>
        <w:numPr>
          <w:ilvl w:val="3"/>
          <w:numId w:val="27"/>
        </w:numPr>
        <w:spacing w:before="48" w:after="0" w:line="360" w:lineRule="auto"/>
        <w:rPr>
          <w:ins w:id="676" w:author="Tanya Marione" w:date="2017-10-31T15:11:00Z"/>
          <w:rFonts w:ascii="Times New Roman" w:eastAsia="Times New Roman" w:hAnsi="Times New Roman" w:cs="Times New Roman"/>
          <w:color w:val="000000"/>
        </w:rPr>
      </w:pPr>
      <w:ins w:id="677" w:author="Tanya Marione" w:date="2017-10-31T15:11:00Z">
        <w:r w:rsidRPr="00793920">
          <w:rPr>
            <w:rFonts w:ascii="Times New Roman" w:eastAsia="Times New Roman" w:hAnsi="Times New Roman" w:cs="Times New Roman"/>
            <w:color w:val="000000"/>
          </w:rPr>
          <w:t>Retail sales of Goods and Services: One space per six hundred (600) square feet, excluding the first five thousand (5,000) square feet of ground floor area.</w:t>
        </w:r>
      </w:ins>
    </w:p>
    <w:p w14:paraId="39FB68A5" w14:textId="77777777" w:rsidR="00595612" w:rsidRPr="00793920" w:rsidRDefault="00595612" w:rsidP="00595612">
      <w:pPr>
        <w:pStyle w:val="ListParagraph"/>
        <w:numPr>
          <w:ilvl w:val="3"/>
          <w:numId w:val="27"/>
        </w:numPr>
        <w:spacing w:before="48" w:after="0" w:line="360" w:lineRule="auto"/>
        <w:rPr>
          <w:ins w:id="678" w:author="Tanya Marione" w:date="2017-10-31T15:11:00Z"/>
          <w:rFonts w:ascii="Times New Roman" w:eastAsia="Times New Roman" w:hAnsi="Times New Roman" w:cs="Times New Roman"/>
          <w:color w:val="000000"/>
        </w:rPr>
      </w:pPr>
      <w:ins w:id="679" w:author="Tanya Marione" w:date="2017-10-31T15:11:00Z">
        <w:r w:rsidRPr="00793920">
          <w:rPr>
            <w:rFonts w:ascii="Times New Roman" w:eastAsia="Times New Roman" w:hAnsi="Times New Roman" w:cs="Times New Roman"/>
            <w:color w:val="000000"/>
          </w:rPr>
          <w:t>Financial Institutions: One space per one thousand (1,000) square feet, excluding the first five thousand (5,000) square feet of ground floor area.</w:t>
        </w:r>
      </w:ins>
    </w:p>
    <w:p w14:paraId="7CEA51D0" w14:textId="77777777" w:rsidR="00595612" w:rsidRPr="00793920" w:rsidRDefault="00595612" w:rsidP="00595612">
      <w:pPr>
        <w:pStyle w:val="ListParagraph"/>
        <w:numPr>
          <w:ilvl w:val="3"/>
          <w:numId w:val="27"/>
        </w:numPr>
        <w:spacing w:before="48" w:after="0" w:line="360" w:lineRule="auto"/>
        <w:rPr>
          <w:ins w:id="680" w:author="Tanya Marione" w:date="2017-10-31T15:11:00Z"/>
          <w:rFonts w:ascii="Times New Roman" w:eastAsia="Times New Roman" w:hAnsi="Times New Roman" w:cs="Times New Roman"/>
          <w:color w:val="000000"/>
        </w:rPr>
      </w:pPr>
      <w:ins w:id="681" w:author="Tanya Marione" w:date="2017-10-31T15:11:00Z">
        <w:r w:rsidRPr="00793920">
          <w:rPr>
            <w:rFonts w:ascii="Times New Roman" w:eastAsia="Times New Roman" w:hAnsi="Times New Roman" w:cs="Times New Roman"/>
            <w:color w:val="000000"/>
          </w:rPr>
          <w:t>Restaurants: One space per four seats, excluding the first five thousand (5,000) square feet of ground floor area.</w:t>
        </w:r>
      </w:ins>
    </w:p>
    <w:p w14:paraId="44518A87" w14:textId="77777777" w:rsidR="00595612" w:rsidRPr="00793920" w:rsidRDefault="00595612" w:rsidP="00595612">
      <w:pPr>
        <w:pStyle w:val="ListParagraph"/>
        <w:numPr>
          <w:ilvl w:val="3"/>
          <w:numId w:val="27"/>
        </w:numPr>
        <w:spacing w:before="48" w:after="0" w:line="360" w:lineRule="auto"/>
        <w:rPr>
          <w:ins w:id="682" w:author="Tanya Marione" w:date="2017-10-31T15:11:00Z"/>
          <w:rFonts w:ascii="Times New Roman" w:eastAsia="Times New Roman" w:hAnsi="Times New Roman" w:cs="Times New Roman"/>
          <w:color w:val="000000"/>
        </w:rPr>
      </w:pPr>
      <w:ins w:id="683" w:author="Tanya Marione" w:date="2017-10-31T15:11:00Z">
        <w:r w:rsidRPr="00793920">
          <w:rPr>
            <w:rFonts w:ascii="Times New Roman" w:eastAsia="Times New Roman" w:hAnsi="Times New Roman" w:cs="Times New Roman"/>
            <w:color w:val="000000"/>
          </w:rPr>
          <w:t>Theaters and Museums: One space per four seats, excluding the first five thousand (5,000) square feet area.</w:t>
        </w:r>
      </w:ins>
    </w:p>
    <w:p w14:paraId="073C4187" w14:textId="77777777" w:rsidR="00595612" w:rsidRPr="00793920" w:rsidRDefault="00595612" w:rsidP="00595612">
      <w:pPr>
        <w:pStyle w:val="ListParagraph"/>
        <w:numPr>
          <w:ilvl w:val="1"/>
          <w:numId w:val="27"/>
        </w:numPr>
        <w:spacing w:before="48" w:after="0" w:line="360" w:lineRule="auto"/>
        <w:rPr>
          <w:ins w:id="684" w:author="Tanya Marione" w:date="2017-10-31T15:11:00Z"/>
          <w:rFonts w:ascii="Times New Roman" w:eastAsia="Times New Roman" w:hAnsi="Times New Roman" w:cs="Times New Roman"/>
          <w:color w:val="000000"/>
        </w:rPr>
      </w:pPr>
      <w:ins w:id="685" w:author="Tanya Marione" w:date="2017-10-31T15:11:00Z">
        <w:r w:rsidRPr="00793920">
          <w:rPr>
            <w:rFonts w:ascii="Times New Roman" w:eastAsia="Times New Roman" w:hAnsi="Times New Roman" w:cs="Times New Roman"/>
            <w:b/>
            <w:i/>
            <w:color w:val="000000"/>
            <w:u w:val="single"/>
          </w:rPr>
          <w:t>Curb cuts are not permitted along Brunswick Street</w:t>
        </w:r>
      </w:ins>
    </w:p>
    <w:p w14:paraId="2DAA7B69" w14:textId="77777777" w:rsidR="00595612" w:rsidRPr="00793920" w:rsidRDefault="00595612" w:rsidP="00595612">
      <w:pPr>
        <w:spacing w:line="360" w:lineRule="auto"/>
        <w:contextualSpacing/>
        <w:rPr>
          <w:ins w:id="686" w:author="Tanya Marione" w:date="2017-10-31T15:11:00Z"/>
          <w:rFonts w:ascii="Times New Roman" w:hAnsi="Times New Roman" w:cs="Times New Roman"/>
        </w:rPr>
      </w:pPr>
    </w:p>
    <w:p w14:paraId="004D3ACC" w14:textId="3B6D685E" w:rsidR="00595612" w:rsidRDefault="00673A0B" w:rsidP="00673A0B">
      <w:pPr>
        <w:pStyle w:val="ListParagraph"/>
        <w:spacing w:before="48" w:after="0"/>
        <w:ind w:left="1440"/>
        <w:rPr>
          <w:ins w:id="687" w:author="Tanya Marione" w:date="2017-10-31T15:46:00Z"/>
          <w:rFonts w:ascii="Times New Roman" w:hAnsi="Times New Roman" w:cs="Times New Roman"/>
        </w:rPr>
        <w:pPrChange w:id="688" w:author="Tanya Marione" w:date="2017-10-31T15:25:00Z">
          <w:pPr>
            <w:pStyle w:val="ListParagraph"/>
            <w:spacing w:before="48" w:after="0" w:line="360" w:lineRule="auto"/>
            <w:ind w:left="1440"/>
          </w:pPr>
        </w:pPrChange>
      </w:pPr>
      <w:ins w:id="689" w:author="Tanya Marione" w:date="2017-10-31T15:25:00Z">
        <w:r w:rsidRPr="00673A0B">
          <w:rPr>
            <w:rFonts w:ascii="Times New Roman" w:hAnsi="Times New Roman" w:cs="Times New Roman"/>
            <w:b/>
          </w:rPr>
          <w:t xml:space="preserve">Zone </w:t>
        </w:r>
        <w:r>
          <w:rPr>
            <w:rFonts w:ascii="Times New Roman" w:hAnsi="Times New Roman" w:cs="Times New Roman"/>
            <w:b/>
          </w:rPr>
          <w:t>C</w:t>
        </w:r>
        <w:r w:rsidRPr="00673A0B">
          <w:rPr>
            <w:rFonts w:ascii="Times New Roman" w:hAnsi="Times New Roman" w:cs="Times New Roman"/>
            <w:b/>
          </w:rPr>
          <w:t xml:space="preserve">:  </w:t>
        </w:r>
      </w:ins>
      <w:ins w:id="690" w:author="Tanya Marione" w:date="2017-10-31T15:44:00Z">
        <w:r w:rsidR="002E4497">
          <w:rPr>
            <w:rFonts w:ascii="Times New Roman" w:hAnsi="Times New Roman" w:cs="Times New Roman"/>
            <w:b/>
          </w:rPr>
          <w:t>Turnpike Transition</w:t>
        </w:r>
      </w:ins>
      <w:ins w:id="691" w:author="Tanya Marione" w:date="2017-10-31T15:25:00Z">
        <w:r>
          <w:rPr>
            <w:rFonts w:ascii="Times New Roman" w:hAnsi="Times New Roman" w:cs="Times New Roman"/>
            <w:b/>
          </w:rPr>
          <w:t>:</w:t>
        </w:r>
        <w:r w:rsidRPr="00793920">
          <w:rPr>
            <w:rFonts w:ascii="Times New Roman" w:hAnsi="Times New Roman" w:cs="Times New Roman"/>
          </w:rPr>
          <w:t xml:space="preserve"> </w:t>
        </w:r>
      </w:ins>
    </w:p>
    <w:p w14:paraId="6F49B7D6" w14:textId="77777777" w:rsidR="00A7700A" w:rsidRPr="00793920" w:rsidRDefault="00A7700A" w:rsidP="00673A0B">
      <w:pPr>
        <w:pStyle w:val="ListParagraph"/>
        <w:spacing w:before="48" w:after="0"/>
        <w:ind w:left="1440"/>
        <w:rPr>
          <w:ins w:id="692" w:author="Tanya Marione" w:date="2017-10-31T15:11:00Z"/>
          <w:rFonts w:ascii="Times New Roman" w:hAnsi="Times New Roman" w:cs="Times New Roman"/>
        </w:rPr>
        <w:pPrChange w:id="693" w:author="Tanya Marione" w:date="2017-10-31T15:25:00Z">
          <w:pPr>
            <w:pStyle w:val="ListParagraph"/>
            <w:spacing w:before="48" w:after="0" w:line="360" w:lineRule="auto"/>
            <w:ind w:left="1440"/>
          </w:pPr>
        </w:pPrChange>
      </w:pPr>
    </w:p>
    <w:p w14:paraId="0D25D826" w14:textId="77777777" w:rsidR="00A7700A" w:rsidRPr="00793920" w:rsidRDefault="00A7700A" w:rsidP="00A7700A">
      <w:pPr>
        <w:numPr>
          <w:ilvl w:val="0"/>
          <w:numId w:val="28"/>
        </w:numPr>
        <w:spacing w:after="160" w:line="360" w:lineRule="auto"/>
        <w:contextualSpacing/>
        <w:rPr>
          <w:ins w:id="694" w:author="Tanya Marione" w:date="2017-10-31T15:46:00Z"/>
          <w:rFonts w:ascii="Times New Roman" w:eastAsia="Calibri" w:hAnsi="Times New Roman" w:cs="Times New Roman"/>
        </w:rPr>
      </w:pPr>
      <w:ins w:id="695" w:author="Tanya Marione" w:date="2017-10-31T15:46:00Z">
        <w:r w:rsidRPr="00793920">
          <w:rPr>
            <w:rFonts w:ascii="Times New Roman" w:eastAsia="Calibri" w:hAnsi="Times New Roman" w:cs="Times New Roman"/>
          </w:rPr>
          <w:t>Permitted Principal Uses</w:t>
        </w:r>
      </w:ins>
    </w:p>
    <w:p w14:paraId="7FE1D0D7" w14:textId="77777777" w:rsidR="00A7700A" w:rsidRPr="00793920" w:rsidRDefault="00A7700A" w:rsidP="00A7700A">
      <w:pPr>
        <w:numPr>
          <w:ilvl w:val="1"/>
          <w:numId w:val="28"/>
        </w:numPr>
        <w:spacing w:after="160" w:line="360" w:lineRule="auto"/>
        <w:contextualSpacing/>
        <w:rPr>
          <w:ins w:id="696" w:author="Tanya Marione" w:date="2017-10-31T15:46:00Z"/>
          <w:rFonts w:ascii="Times New Roman" w:eastAsia="Calibri" w:hAnsi="Times New Roman" w:cs="Times New Roman"/>
        </w:rPr>
      </w:pPr>
      <w:ins w:id="697" w:author="Tanya Marione" w:date="2017-10-31T15:46:00Z">
        <w:r w:rsidRPr="00793920">
          <w:rPr>
            <w:rFonts w:ascii="Times New Roman" w:eastAsia="Calibri" w:hAnsi="Times New Roman" w:cs="Times New Roman"/>
          </w:rPr>
          <w:t>Residential</w:t>
        </w:r>
      </w:ins>
    </w:p>
    <w:p w14:paraId="1515BA4D" w14:textId="77777777" w:rsidR="00A7700A" w:rsidRPr="00793920" w:rsidRDefault="00A7700A" w:rsidP="00A7700A">
      <w:pPr>
        <w:numPr>
          <w:ilvl w:val="1"/>
          <w:numId w:val="28"/>
        </w:numPr>
        <w:spacing w:after="160" w:line="360" w:lineRule="auto"/>
        <w:contextualSpacing/>
        <w:rPr>
          <w:ins w:id="698" w:author="Tanya Marione" w:date="2017-10-31T15:46:00Z"/>
          <w:rFonts w:ascii="Times New Roman" w:eastAsia="Calibri" w:hAnsi="Times New Roman" w:cs="Times New Roman"/>
        </w:rPr>
      </w:pPr>
      <w:ins w:id="699" w:author="Tanya Marione" w:date="2017-10-31T15:46:00Z">
        <w:r w:rsidRPr="00793920">
          <w:rPr>
            <w:rFonts w:ascii="Times New Roman" w:eastAsia="Calibri" w:hAnsi="Times New Roman" w:cs="Times New Roman"/>
          </w:rPr>
          <w:t>Retail sales of goods and services</w:t>
        </w:r>
      </w:ins>
    </w:p>
    <w:p w14:paraId="7D98C88D" w14:textId="77777777" w:rsidR="00A7700A" w:rsidRPr="00793920" w:rsidRDefault="00A7700A" w:rsidP="00A7700A">
      <w:pPr>
        <w:numPr>
          <w:ilvl w:val="1"/>
          <w:numId w:val="28"/>
        </w:numPr>
        <w:spacing w:after="160" w:line="360" w:lineRule="auto"/>
        <w:contextualSpacing/>
        <w:rPr>
          <w:ins w:id="700" w:author="Tanya Marione" w:date="2017-10-31T15:46:00Z"/>
          <w:rFonts w:ascii="Times New Roman" w:eastAsia="Calibri" w:hAnsi="Times New Roman" w:cs="Times New Roman"/>
        </w:rPr>
      </w:pPr>
      <w:ins w:id="701" w:author="Tanya Marione" w:date="2017-10-31T15:46:00Z">
        <w:r w:rsidRPr="00793920">
          <w:rPr>
            <w:rFonts w:ascii="Times New Roman" w:eastAsia="Calibri" w:hAnsi="Times New Roman" w:cs="Times New Roman"/>
          </w:rPr>
          <w:t>Professional offices and medical offices</w:t>
        </w:r>
      </w:ins>
    </w:p>
    <w:p w14:paraId="6952CC58" w14:textId="77777777" w:rsidR="00A7700A" w:rsidRPr="00793920" w:rsidRDefault="00A7700A" w:rsidP="00A7700A">
      <w:pPr>
        <w:numPr>
          <w:ilvl w:val="1"/>
          <w:numId w:val="28"/>
        </w:numPr>
        <w:spacing w:after="160" w:line="360" w:lineRule="auto"/>
        <w:contextualSpacing/>
        <w:rPr>
          <w:ins w:id="702" w:author="Tanya Marione" w:date="2017-10-31T15:46:00Z"/>
          <w:rFonts w:ascii="Times New Roman" w:eastAsia="Calibri" w:hAnsi="Times New Roman" w:cs="Times New Roman"/>
        </w:rPr>
      </w:pPr>
      <w:ins w:id="703" w:author="Tanya Marione" w:date="2017-10-31T15:46:00Z">
        <w:r w:rsidRPr="00793920">
          <w:rPr>
            <w:rFonts w:ascii="Times New Roman" w:eastAsia="Calibri" w:hAnsi="Times New Roman" w:cs="Times New Roman"/>
          </w:rPr>
          <w:t>Restaurants, category one and two</w:t>
        </w:r>
      </w:ins>
    </w:p>
    <w:p w14:paraId="28764761" w14:textId="77777777" w:rsidR="00A7700A" w:rsidRPr="00793920" w:rsidRDefault="00A7700A" w:rsidP="00A7700A">
      <w:pPr>
        <w:numPr>
          <w:ilvl w:val="1"/>
          <w:numId w:val="28"/>
        </w:numPr>
        <w:spacing w:after="160" w:line="360" w:lineRule="auto"/>
        <w:contextualSpacing/>
        <w:rPr>
          <w:ins w:id="704" w:author="Tanya Marione" w:date="2017-10-31T15:46:00Z"/>
          <w:rFonts w:ascii="Times New Roman" w:eastAsia="Calibri" w:hAnsi="Times New Roman" w:cs="Times New Roman"/>
        </w:rPr>
      </w:pPr>
      <w:ins w:id="705" w:author="Tanya Marione" w:date="2017-10-31T15:46:00Z">
        <w:r w:rsidRPr="00793920">
          <w:rPr>
            <w:rFonts w:ascii="Times New Roman" w:eastAsia="Calibri" w:hAnsi="Times New Roman" w:cs="Times New Roman"/>
          </w:rPr>
          <w:t>Cafes</w:t>
        </w:r>
      </w:ins>
    </w:p>
    <w:p w14:paraId="5C9D0DEF" w14:textId="77777777" w:rsidR="00A7700A" w:rsidRPr="00793920" w:rsidRDefault="00A7700A" w:rsidP="00A7700A">
      <w:pPr>
        <w:numPr>
          <w:ilvl w:val="1"/>
          <w:numId w:val="28"/>
        </w:numPr>
        <w:spacing w:after="160" w:line="360" w:lineRule="auto"/>
        <w:contextualSpacing/>
        <w:rPr>
          <w:ins w:id="706" w:author="Tanya Marione" w:date="2017-10-31T15:46:00Z"/>
          <w:rFonts w:ascii="Times New Roman" w:eastAsia="Calibri" w:hAnsi="Times New Roman" w:cs="Times New Roman"/>
        </w:rPr>
      </w:pPr>
      <w:ins w:id="707" w:author="Tanya Marione" w:date="2017-10-31T15:46:00Z">
        <w:r w:rsidRPr="00793920">
          <w:rPr>
            <w:rFonts w:ascii="Times New Roman" w:eastAsia="Calibri" w:hAnsi="Times New Roman" w:cs="Times New Roman"/>
          </w:rPr>
          <w:t>Art galleries</w:t>
        </w:r>
      </w:ins>
    </w:p>
    <w:p w14:paraId="102C5E6C" w14:textId="77777777" w:rsidR="00A7700A" w:rsidRPr="00793920" w:rsidRDefault="00A7700A" w:rsidP="00A7700A">
      <w:pPr>
        <w:numPr>
          <w:ilvl w:val="1"/>
          <w:numId w:val="28"/>
        </w:numPr>
        <w:spacing w:after="160" w:line="360" w:lineRule="auto"/>
        <w:contextualSpacing/>
        <w:rPr>
          <w:ins w:id="708" w:author="Tanya Marione" w:date="2017-10-31T15:46:00Z"/>
          <w:rFonts w:ascii="Times New Roman" w:eastAsia="Calibri" w:hAnsi="Times New Roman" w:cs="Times New Roman"/>
        </w:rPr>
      </w:pPr>
      <w:ins w:id="709" w:author="Tanya Marione" w:date="2017-10-31T15:46:00Z">
        <w:r w:rsidRPr="00793920">
          <w:rPr>
            <w:rFonts w:ascii="Times New Roman" w:eastAsia="Calibri" w:hAnsi="Times New Roman" w:cs="Times New Roman"/>
          </w:rPr>
          <w:t>Schools</w:t>
        </w:r>
      </w:ins>
    </w:p>
    <w:p w14:paraId="112F0B7C" w14:textId="77777777" w:rsidR="00A7700A" w:rsidRPr="00793920" w:rsidRDefault="00A7700A" w:rsidP="00A7700A">
      <w:pPr>
        <w:numPr>
          <w:ilvl w:val="1"/>
          <w:numId w:val="28"/>
        </w:numPr>
        <w:spacing w:after="160" w:line="360" w:lineRule="auto"/>
        <w:contextualSpacing/>
        <w:rPr>
          <w:ins w:id="710" w:author="Tanya Marione" w:date="2017-10-31T15:46:00Z"/>
          <w:rFonts w:ascii="Times New Roman" w:eastAsia="Calibri" w:hAnsi="Times New Roman" w:cs="Times New Roman"/>
        </w:rPr>
      </w:pPr>
      <w:ins w:id="711" w:author="Tanya Marione" w:date="2017-10-31T15:46:00Z">
        <w:r w:rsidRPr="00793920">
          <w:rPr>
            <w:rFonts w:ascii="Times New Roman" w:eastAsia="Calibri" w:hAnsi="Times New Roman" w:cs="Times New Roman"/>
          </w:rPr>
          <w:t>Child and Adult Day Care Centers</w:t>
        </w:r>
      </w:ins>
    </w:p>
    <w:p w14:paraId="54D85B01" w14:textId="77777777" w:rsidR="00A7700A" w:rsidRPr="00793920" w:rsidRDefault="00A7700A" w:rsidP="00A7700A">
      <w:pPr>
        <w:numPr>
          <w:ilvl w:val="1"/>
          <w:numId w:val="28"/>
        </w:numPr>
        <w:spacing w:after="160" w:line="360" w:lineRule="auto"/>
        <w:contextualSpacing/>
        <w:rPr>
          <w:ins w:id="712" w:author="Tanya Marione" w:date="2017-10-31T15:46:00Z"/>
          <w:rFonts w:ascii="Times New Roman" w:eastAsia="Calibri" w:hAnsi="Times New Roman" w:cs="Times New Roman"/>
        </w:rPr>
      </w:pPr>
      <w:ins w:id="713" w:author="Tanya Marione" w:date="2017-10-31T15:46:00Z">
        <w:r w:rsidRPr="00793920">
          <w:rPr>
            <w:rFonts w:ascii="Times New Roman" w:eastAsia="Calibri" w:hAnsi="Times New Roman" w:cs="Times New Roman"/>
          </w:rPr>
          <w:t>Government Uses</w:t>
        </w:r>
      </w:ins>
    </w:p>
    <w:p w14:paraId="0B280FBB" w14:textId="77777777" w:rsidR="00A7700A" w:rsidRPr="00793920" w:rsidRDefault="00A7700A" w:rsidP="00A7700A">
      <w:pPr>
        <w:numPr>
          <w:ilvl w:val="1"/>
          <w:numId w:val="28"/>
        </w:numPr>
        <w:spacing w:after="160" w:line="360" w:lineRule="auto"/>
        <w:contextualSpacing/>
        <w:rPr>
          <w:ins w:id="714" w:author="Tanya Marione" w:date="2017-10-31T15:46:00Z"/>
          <w:rFonts w:ascii="Times New Roman" w:eastAsia="Calibri" w:hAnsi="Times New Roman" w:cs="Times New Roman"/>
        </w:rPr>
      </w:pPr>
      <w:ins w:id="715" w:author="Tanya Marione" w:date="2017-10-31T15:46:00Z">
        <w:r w:rsidRPr="00793920">
          <w:rPr>
            <w:rFonts w:ascii="Times New Roman" w:eastAsia="Calibri" w:hAnsi="Times New Roman" w:cs="Times New Roman"/>
          </w:rPr>
          <w:t>Houses of worship</w:t>
        </w:r>
      </w:ins>
    </w:p>
    <w:p w14:paraId="1AF02EA9" w14:textId="77777777" w:rsidR="00A7700A" w:rsidRPr="00793920" w:rsidRDefault="00A7700A" w:rsidP="00A7700A">
      <w:pPr>
        <w:numPr>
          <w:ilvl w:val="1"/>
          <w:numId w:val="28"/>
        </w:numPr>
        <w:spacing w:after="160" w:line="360" w:lineRule="auto"/>
        <w:contextualSpacing/>
        <w:rPr>
          <w:ins w:id="716" w:author="Tanya Marione" w:date="2017-10-31T15:46:00Z"/>
          <w:rFonts w:ascii="Times New Roman" w:eastAsia="Calibri" w:hAnsi="Times New Roman" w:cs="Times New Roman"/>
        </w:rPr>
      </w:pPr>
      <w:ins w:id="717" w:author="Tanya Marione" w:date="2017-10-31T15:46:00Z">
        <w:r w:rsidRPr="00793920">
          <w:rPr>
            <w:rFonts w:ascii="Times New Roman" w:eastAsia="Calibri" w:hAnsi="Times New Roman" w:cs="Times New Roman"/>
          </w:rPr>
          <w:t>Parks and Playgrounds</w:t>
        </w:r>
      </w:ins>
    </w:p>
    <w:p w14:paraId="0B3AC5F1" w14:textId="77777777" w:rsidR="00A7700A" w:rsidRPr="00793920" w:rsidRDefault="00A7700A" w:rsidP="00A7700A">
      <w:pPr>
        <w:numPr>
          <w:ilvl w:val="1"/>
          <w:numId w:val="28"/>
        </w:numPr>
        <w:spacing w:after="160" w:line="360" w:lineRule="auto"/>
        <w:contextualSpacing/>
        <w:rPr>
          <w:ins w:id="718" w:author="Tanya Marione" w:date="2017-10-31T15:46:00Z"/>
          <w:rFonts w:ascii="Times New Roman" w:eastAsia="Calibri" w:hAnsi="Times New Roman" w:cs="Times New Roman"/>
        </w:rPr>
      </w:pPr>
      <w:ins w:id="719" w:author="Tanya Marione" w:date="2017-10-31T15:46:00Z">
        <w:r w:rsidRPr="00793920">
          <w:rPr>
            <w:rFonts w:ascii="Times New Roman" w:eastAsia="Calibri" w:hAnsi="Times New Roman" w:cs="Times New Roman"/>
          </w:rPr>
          <w:t>Home Occupations</w:t>
        </w:r>
      </w:ins>
    </w:p>
    <w:p w14:paraId="68C85908" w14:textId="77777777" w:rsidR="00A7700A" w:rsidRPr="00793920" w:rsidRDefault="00A7700A" w:rsidP="00A7700A">
      <w:pPr>
        <w:numPr>
          <w:ilvl w:val="1"/>
          <w:numId w:val="28"/>
        </w:numPr>
        <w:spacing w:after="160" w:line="360" w:lineRule="auto"/>
        <w:contextualSpacing/>
        <w:rPr>
          <w:ins w:id="720" w:author="Tanya Marione" w:date="2017-10-31T15:46:00Z"/>
          <w:rFonts w:ascii="Times New Roman" w:eastAsia="Calibri" w:hAnsi="Times New Roman" w:cs="Times New Roman"/>
        </w:rPr>
      </w:pPr>
      <w:ins w:id="721" w:author="Tanya Marione" w:date="2017-10-31T15:46:00Z">
        <w:r w:rsidRPr="00793920">
          <w:rPr>
            <w:rFonts w:ascii="Times New Roman" w:eastAsia="Calibri" w:hAnsi="Times New Roman" w:cs="Times New Roman"/>
          </w:rPr>
          <w:t>Live Work</w:t>
        </w:r>
      </w:ins>
    </w:p>
    <w:p w14:paraId="690C87BB" w14:textId="77777777" w:rsidR="00A7700A" w:rsidRPr="00793920" w:rsidRDefault="00A7700A" w:rsidP="00A7700A">
      <w:pPr>
        <w:numPr>
          <w:ilvl w:val="1"/>
          <w:numId w:val="28"/>
        </w:numPr>
        <w:spacing w:after="160" w:line="360" w:lineRule="auto"/>
        <w:contextualSpacing/>
        <w:rPr>
          <w:ins w:id="722" w:author="Tanya Marione" w:date="2017-10-31T15:46:00Z"/>
          <w:rFonts w:ascii="Times New Roman" w:eastAsia="Calibri" w:hAnsi="Times New Roman" w:cs="Times New Roman"/>
        </w:rPr>
      </w:pPr>
      <w:ins w:id="723" w:author="Tanya Marione" w:date="2017-10-31T15:46:00Z">
        <w:r w:rsidRPr="00793920">
          <w:rPr>
            <w:rFonts w:ascii="Times New Roman" w:eastAsia="Calibri" w:hAnsi="Times New Roman" w:cs="Times New Roman"/>
          </w:rPr>
          <w:t>Any combination of the above</w:t>
        </w:r>
      </w:ins>
    </w:p>
    <w:p w14:paraId="20C00C7E" w14:textId="77777777" w:rsidR="00A7700A" w:rsidRPr="00793920" w:rsidRDefault="00A7700A" w:rsidP="00A7700A">
      <w:pPr>
        <w:numPr>
          <w:ilvl w:val="0"/>
          <w:numId w:val="28"/>
        </w:numPr>
        <w:spacing w:after="160" w:line="360" w:lineRule="auto"/>
        <w:contextualSpacing/>
        <w:rPr>
          <w:ins w:id="724" w:author="Tanya Marione" w:date="2017-10-31T15:46:00Z"/>
          <w:rFonts w:ascii="Times New Roman" w:eastAsia="Calibri" w:hAnsi="Times New Roman" w:cs="Times New Roman"/>
        </w:rPr>
      </w:pPr>
      <w:ins w:id="725" w:author="Tanya Marione" w:date="2017-10-31T15:46:00Z">
        <w:r w:rsidRPr="00793920">
          <w:rPr>
            <w:rFonts w:ascii="Times New Roman" w:eastAsia="Calibri" w:hAnsi="Times New Roman" w:cs="Times New Roman"/>
          </w:rPr>
          <w:t>Uses incidental and accessory to the principal use, such as:</w:t>
        </w:r>
      </w:ins>
    </w:p>
    <w:p w14:paraId="02AC0569" w14:textId="77777777" w:rsidR="00A7700A" w:rsidRPr="00793920" w:rsidRDefault="00A7700A" w:rsidP="00A7700A">
      <w:pPr>
        <w:numPr>
          <w:ilvl w:val="1"/>
          <w:numId w:val="28"/>
        </w:numPr>
        <w:spacing w:after="160" w:line="360" w:lineRule="auto"/>
        <w:contextualSpacing/>
        <w:rPr>
          <w:ins w:id="726" w:author="Tanya Marione" w:date="2017-10-31T15:46:00Z"/>
          <w:rFonts w:ascii="Times New Roman" w:eastAsia="Calibri" w:hAnsi="Times New Roman" w:cs="Times New Roman"/>
        </w:rPr>
      </w:pPr>
      <w:ins w:id="727" w:author="Tanya Marione" w:date="2017-10-31T15:46:00Z">
        <w:r w:rsidRPr="00793920">
          <w:rPr>
            <w:rFonts w:ascii="Times New Roman" w:eastAsia="Calibri" w:hAnsi="Times New Roman" w:cs="Times New Roman"/>
          </w:rPr>
          <w:t xml:space="preserve">Off-street parking.  Parking </w:t>
        </w:r>
        <w:proofErr w:type="gramStart"/>
        <w:r w:rsidRPr="00793920">
          <w:rPr>
            <w:rFonts w:ascii="Times New Roman" w:eastAsia="Calibri" w:hAnsi="Times New Roman" w:cs="Times New Roman"/>
          </w:rPr>
          <w:t>is not permitted</w:t>
        </w:r>
        <w:proofErr w:type="gramEnd"/>
        <w:r w:rsidRPr="00793920">
          <w:rPr>
            <w:rFonts w:ascii="Times New Roman" w:eastAsia="Calibri" w:hAnsi="Times New Roman" w:cs="Times New Roman"/>
          </w:rPr>
          <w:t xml:space="preserve"> to front along any right-of-way at grade level.  All parking uses </w:t>
        </w:r>
        <w:proofErr w:type="gramStart"/>
        <w:r w:rsidRPr="00793920">
          <w:rPr>
            <w:rFonts w:ascii="Times New Roman" w:eastAsia="Calibri" w:hAnsi="Times New Roman" w:cs="Times New Roman"/>
          </w:rPr>
          <w:t>must be screened</w:t>
        </w:r>
        <w:proofErr w:type="gramEnd"/>
        <w:r w:rsidRPr="00793920">
          <w:rPr>
            <w:rFonts w:ascii="Times New Roman" w:eastAsia="Calibri" w:hAnsi="Times New Roman" w:cs="Times New Roman"/>
          </w:rPr>
          <w:t xml:space="preserve"> from view.</w:t>
        </w:r>
      </w:ins>
    </w:p>
    <w:p w14:paraId="1C583323" w14:textId="77777777" w:rsidR="00A7700A" w:rsidRPr="00793920" w:rsidRDefault="00A7700A" w:rsidP="00A7700A">
      <w:pPr>
        <w:numPr>
          <w:ilvl w:val="1"/>
          <w:numId w:val="28"/>
        </w:numPr>
        <w:spacing w:after="160" w:line="360" w:lineRule="auto"/>
        <w:contextualSpacing/>
        <w:rPr>
          <w:ins w:id="728" w:author="Tanya Marione" w:date="2017-10-31T15:46:00Z"/>
          <w:rFonts w:ascii="Times New Roman" w:eastAsia="Calibri" w:hAnsi="Times New Roman" w:cs="Times New Roman"/>
        </w:rPr>
      </w:pPr>
      <w:ins w:id="729" w:author="Tanya Marione" w:date="2017-10-31T15:46:00Z">
        <w:r w:rsidRPr="00793920">
          <w:rPr>
            <w:rFonts w:ascii="Times New Roman" w:eastAsia="Calibri" w:hAnsi="Times New Roman" w:cs="Times New Roman"/>
          </w:rPr>
          <w:t>Rooftop Recreation</w:t>
        </w:r>
      </w:ins>
    </w:p>
    <w:p w14:paraId="7EAE7CB6" w14:textId="77777777" w:rsidR="00A7700A" w:rsidRPr="00793920" w:rsidRDefault="00A7700A" w:rsidP="00A7700A">
      <w:pPr>
        <w:numPr>
          <w:ilvl w:val="1"/>
          <w:numId w:val="28"/>
        </w:numPr>
        <w:spacing w:after="160" w:line="360" w:lineRule="auto"/>
        <w:contextualSpacing/>
        <w:rPr>
          <w:ins w:id="730" w:author="Tanya Marione" w:date="2017-10-31T15:46:00Z"/>
          <w:rFonts w:ascii="Times New Roman" w:eastAsia="Calibri" w:hAnsi="Times New Roman" w:cs="Times New Roman"/>
        </w:rPr>
      </w:pPr>
      <w:ins w:id="731" w:author="Tanya Marione" w:date="2017-10-31T15:46:00Z">
        <w:r w:rsidRPr="00793920">
          <w:rPr>
            <w:rFonts w:ascii="Times New Roman" w:eastAsia="Calibri" w:hAnsi="Times New Roman" w:cs="Times New Roman"/>
          </w:rPr>
          <w:lastRenderedPageBreak/>
          <w:t>Fences and walls</w:t>
        </w:r>
      </w:ins>
    </w:p>
    <w:p w14:paraId="06F34F67" w14:textId="77777777" w:rsidR="00A7700A" w:rsidRPr="00793920" w:rsidRDefault="00A7700A" w:rsidP="00A7700A">
      <w:pPr>
        <w:numPr>
          <w:ilvl w:val="1"/>
          <w:numId w:val="28"/>
        </w:numPr>
        <w:spacing w:after="160" w:line="360" w:lineRule="auto"/>
        <w:contextualSpacing/>
        <w:rPr>
          <w:ins w:id="732" w:author="Tanya Marione" w:date="2017-10-31T15:46:00Z"/>
          <w:rFonts w:ascii="Times New Roman" w:eastAsia="Calibri" w:hAnsi="Times New Roman" w:cs="Times New Roman"/>
        </w:rPr>
      </w:pPr>
      <w:ins w:id="733" w:author="Tanya Marione" w:date="2017-10-31T15:46:00Z">
        <w:r w:rsidRPr="00793920">
          <w:rPr>
            <w:rFonts w:ascii="Times New Roman" w:eastAsia="Calibri" w:hAnsi="Times New Roman" w:cs="Times New Roman"/>
          </w:rPr>
          <w:t>Signs</w:t>
        </w:r>
      </w:ins>
    </w:p>
    <w:p w14:paraId="3F39CA81" w14:textId="77777777" w:rsidR="00A7700A" w:rsidRPr="00793920" w:rsidRDefault="00A7700A" w:rsidP="00A7700A">
      <w:pPr>
        <w:numPr>
          <w:ilvl w:val="1"/>
          <w:numId w:val="28"/>
        </w:numPr>
        <w:spacing w:after="160" w:line="360" w:lineRule="auto"/>
        <w:contextualSpacing/>
        <w:rPr>
          <w:ins w:id="734" w:author="Tanya Marione" w:date="2017-10-31T15:46:00Z"/>
          <w:rFonts w:ascii="Times New Roman" w:eastAsia="Calibri" w:hAnsi="Times New Roman" w:cs="Times New Roman"/>
        </w:rPr>
      </w:pPr>
      <w:ins w:id="735" w:author="Tanya Marione" w:date="2017-10-31T15:46:00Z">
        <w:r w:rsidRPr="00793920">
          <w:rPr>
            <w:rFonts w:ascii="Times New Roman" w:eastAsia="Calibri" w:hAnsi="Times New Roman" w:cs="Times New Roman"/>
          </w:rPr>
          <w:t>Sidewalk cafes associated with category one and two restaurants</w:t>
        </w:r>
      </w:ins>
    </w:p>
    <w:p w14:paraId="271A9786" w14:textId="77777777" w:rsidR="00A7700A" w:rsidRPr="00793920" w:rsidRDefault="00A7700A" w:rsidP="00A7700A">
      <w:pPr>
        <w:numPr>
          <w:ilvl w:val="1"/>
          <w:numId w:val="28"/>
        </w:numPr>
        <w:spacing w:after="160" w:line="360" w:lineRule="auto"/>
        <w:contextualSpacing/>
        <w:rPr>
          <w:ins w:id="736" w:author="Tanya Marione" w:date="2017-10-31T15:46:00Z"/>
          <w:rFonts w:ascii="Times New Roman" w:eastAsia="Calibri" w:hAnsi="Times New Roman" w:cs="Times New Roman"/>
        </w:rPr>
      </w:pPr>
      <w:ins w:id="737" w:author="Tanya Marione" w:date="2017-10-31T15:46:00Z">
        <w:r w:rsidRPr="00793920">
          <w:rPr>
            <w:rFonts w:ascii="Times New Roman" w:eastAsia="Calibri" w:hAnsi="Times New Roman" w:cs="Times New Roman"/>
          </w:rPr>
          <w:t>TV, radio, and/or stereo systems accessory to bars and restaurants</w:t>
        </w:r>
      </w:ins>
    </w:p>
    <w:p w14:paraId="4233AF4B" w14:textId="77777777" w:rsidR="00A7700A" w:rsidRPr="00793920" w:rsidRDefault="00A7700A" w:rsidP="00A7700A">
      <w:pPr>
        <w:numPr>
          <w:ilvl w:val="1"/>
          <w:numId w:val="28"/>
        </w:numPr>
        <w:spacing w:after="160" w:line="360" w:lineRule="auto"/>
        <w:contextualSpacing/>
        <w:rPr>
          <w:ins w:id="738" w:author="Tanya Marione" w:date="2017-10-31T15:46:00Z"/>
          <w:rFonts w:ascii="Times New Roman" w:eastAsia="Calibri" w:hAnsi="Times New Roman" w:cs="Times New Roman"/>
        </w:rPr>
      </w:pPr>
      <w:ins w:id="739" w:author="Tanya Marione" w:date="2017-10-31T15:46:00Z">
        <w:r w:rsidRPr="00793920">
          <w:rPr>
            <w:rFonts w:ascii="Times New Roman" w:eastAsia="Calibri" w:hAnsi="Times New Roman" w:cs="Times New Roman"/>
          </w:rPr>
          <w:t xml:space="preserve">Live entertainment accessory to Category </w:t>
        </w:r>
        <w:proofErr w:type="gramStart"/>
        <w:r w:rsidRPr="00793920">
          <w:rPr>
            <w:rFonts w:ascii="Times New Roman" w:eastAsia="Calibri" w:hAnsi="Times New Roman" w:cs="Times New Roman"/>
          </w:rPr>
          <w:t>One</w:t>
        </w:r>
        <w:proofErr w:type="gramEnd"/>
        <w:r w:rsidRPr="00793920">
          <w:rPr>
            <w:rFonts w:ascii="Times New Roman" w:eastAsia="Calibri" w:hAnsi="Times New Roman" w:cs="Times New Roman"/>
          </w:rPr>
          <w:t xml:space="preserve"> restaurants only.  Subject to issuance of a “Restaurant Entertainment License,” by the Division of Commerce and the restrictions attached to that license.</w:t>
        </w:r>
      </w:ins>
    </w:p>
    <w:p w14:paraId="53D8B240" w14:textId="77777777" w:rsidR="00A7700A" w:rsidRPr="00793920" w:rsidRDefault="00A7700A" w:rsidP="00A7700A">
      <w:pPr>
        <w:pStyle w:val="ListParagraph"/>
        <w:spacing w:line="360" w:lineRule="auto"/>
        <w:rPr>
          <w:ins w:id="740" w:author="Tanya Marione" w:date="2017-10-31T15:46:00Z"/>
          <w:rFonts w:ascii="Times New Roman" w:hAnsi="Times New Roman" w:cs="Times New Roman"/>
        </w:rPr>
      </w:pPr>
    </w:p>
    <w:p w14:paraId="3B3B3191" w14:textId="77777777" w:rsidR="00A7700A" w:rsidRPr="00793920" w:rsidRDefault="00A7700A" w:rsidP="00A7700A">
      <w:pPr>
        <w:pStyle w:val="ListParagraph"/>
        <w:numPr>
          <w:ilvl w:val="0"/>
          <w:numId w:val="28"/>
        </w:numPr>
        <w:spacing w:after="160" w:line="360" w:lineRule="auto"/>
        <w:rPr>
          <w:ins w:id="741" w:author="Tanya Marione" w:date="2017-10-31T15:46:00Z"/>
          <w:rFonts w:ascii="Times New Roman" w:hAnsi="Times New Roman" w:cs="Times New Roman"/>
        </w:rPr>
      </w:pPr>
      <w:ins w:id="742" w:author="Tanya Marione" w:date="2017-10-31T15:46:00Z">
        <w:r w:rsidRPr="00793920">
          <w:rPr>
            <w:rFonts w:ascii="Times New Roman" w:hAnsi="Times New Roman" w:cs="Times New Roman"/>
          </w:rPr>
          <w:t>Bulk Standards:</w:t>
        </w:r>
      </w:ins>
    </w:p>
    <w:p w14:paraId="68E96C3A" w14:textId="77777777" w:rsidR="00A7700A" w:rsidRPr="00793920" w:rsidRDefault="00A7700A" w:rsidP="00A7700A">
      <w:pPr>
        <w:pStyle w:val="ListParagraph"/>
        <w:numPr>
          <w:ilvl w:val="1"/>
          <w:numId w:val="28"/>
        </w:numPr>
        <w:spacing w:after="160" w:line="360" w:lineRule="auto"/>
        <w:rPr>
          <w:ins w:id="743" w:author="Tanya Marione" w:date="2017-10-31T15:46:00Z"/>
          <w:rFonts w:ascii="Times New Roman" w:hAnsi="Times New Roman" w:cs="Times New Roman"/>
        </w:rPr>
      </w:pPr>
      <w:ins w:id="744" w:author="Tanya Marione" w:date="2017-10-31T15:46:00Z">
        <w:r w:rsidRPr="00793920">
          <w:rPr>
            <w:rFonts w:ascii="Times New Roman" w:hAnsi="Times New Roman" w:cs="Times New Roman"/>
          </w:rPr>
          <w:t>All lots legally existing at the time of adoption of this Redevelopment Plan are now conforming.</w:t>
        </w:r>
      </w:ins>
    </w:p>
    <w:p w14:paraId="5DE9E421" w14:textId="77777777" w:rsidR="00A7700A" w:rsidRPr="00793920" w:rsidRDefault="00A7700A" w:rsidP="00A7700A">
      <w:pPr>
        <w:pStyle w:val="ListParagraph"/>
        <w:numPr>
          <w:ilvl w:val="1"/>
          <w:numId w:val="28"/>
        </w:numPr>
        <w:spacing w:after="160" w:line="360" w:lineRule="auto"/>
        <w:rPr>
          <w:ins w:id="745" w:author="Tanya Marione" w:date="2017-10-31T15:46:00Z"/>
          <w:rFonts w:ascii="Times New Roman" w:hAnsi="Times New Roman" w:cs="Times New Roman"/>
        </w:rPr>
      </w:pPr>
      <w:ins w:id="746" w:author="Tanya Marione" w:date="2017-10-31T15:46:00Z">
        <w:r w:rsidRPr="00793920">
          <w:rPr>
            <w:rFonts w:ascii="Times New Roman" w:hAnsi="Times New Roman" w:cs="Times New Roman"/>
          </w:rPr>
          <w:t>Lot Standards:</w:t>
        </w:r>
      </w:ins>
    </w:p>
    <w:p w14:paraId="70E1B7E0" w14:textId="77777777" w:rsidR="00A7700A" w:rsidRPr="00793920" w:rsidRDefault="00A7700A" w:rsidP="00A7700A">
      <w:pPr>
        <w:pStyle w:val="ListParagraph"/>
        <w:numPr>
          <w:ilvl w:val="2"/>
          <w:numId w:val="28"/>
        </w:numPr>
        <w:spacing w:after="160" w:line="360" w:lineRule="auto"/>
        <w:rPr>
          <w:ins w:id="747" w:author="Tanya Marione" w:date="2017-10-31T15:46:00Z"/>
          <w:rFonts w:ascii="Times New Roman" w:hAnsi="Times New Roman" w:cs="Times New Roman"/>
        </w:rPr>
      </w:pPr>
      <w:ins w:id="748" w:author="Tanya Marione" w:date="2017-10-31T15:46:00Z">
        <w:r w:rsidRPr="00793920">
          <w:rPr>
            <w:rFonts w:ascii="Times New Roman" w:hAnsi="Times New Roman" w:cs="Times New Roman"/>
          </w:rPr>
          <w:t>Minimum Lot Size: 2,500 square feet</w:t>
        </w:r>
      </w:ins>
    </w:p>
    <w:p w14:paraId="1E58102D" w14:textId="77777777" w:rsidR="00A7700A" w:rsidRPr="00793920" w:rsidRDefault="00A7700A" w:rsidP="00A7700A">
      <w:pPr>
        <w:pStyle w:val="ListParagraph"/>
        <w:numPr>
          <w:ilvl w:val="2"/>
          <w:numId w:val="28"/>
        </w:numPr>
        <w:spacing w:after="160" w:line="360" w:lineRule="auto"/>
        <w:rPr>
          <w:ins w:id="749" w:author="Tanya Marione" w:date="2017-10-31T15:46:00Z"/>
          <w:rFonts w:ascii="Times New Roman" w:hAnsi="Times New Roman" w:cs="Times New Roman"/>
        </w:rPr>
      </w:pPr>
      <w:ins w:id="750" w:author="Tanya Marione" w:date="2017-10-31T15:46:00Z">
        <w:r w:rsidRPr="00793920">
          <w:rPr>
            <w:rFonts w:ascii="Times New Roman" w:hAnsi="Times New Roman" w:cs="Times New Roman"/>
          </w:rPr>
          <w:t>Minimum Lot Width: 25 feet</w:t>
        </w:r>
      </w:ins>
    </w:p>
    <w:p w14:paraId="3371554E" w14:textId="77777777" w:rsidR="00A7700A" w:rsidRPr="00793920" w:rsidRDefault="00A7700A" w:rsidP="00A7700A">
      <w:pPr>
        <w:pStyle w:val="ListParagraph"/>
        <w:numPr>
          <w:ilvl w:val="2"/>
          <w:numId w:val="28"/>
        </w:numPr>
        <w:spacing w:after="160" w:line="360" w:lineRule="auto"/>
        <w:rPr>
          <w:ins w:id="751" w:author="Tanya Marione" w:date="2017-10-31T15:46:00Z"/>
          <w:rFonts w:ascii="Times New Roman" w:hAnsi="Times New Roman" w:cs="Times New Roman"/>
        </w:rPr>
      </w:pPr>
      <w:ins w:id="752" w:author="Tanya Marione" w:date="2017-10-31T15:46:00Z">
        <w:r w:rsidRPr="00793920">
          <w:rPr>
            <w:rFonts w:ascii="Times New Roman" w:hAnsi="Times New Roman" w:cs="Times New Roman"/>
          </w:rPr>
          <w:t>Minimum Lot Depth: 100 feet</w:t>
        </w:r>
      </w:ins>
    </w:p>
    <w:p w14:paraId="1DE26BB4" w14:textId="77777777" w:rsidR="00A7700A" w:rsidRPr="00793920" w:rsidRDefault="00A7700A" w:rsidP="00A7700A">
      <w:pPr>
        <w:pStyle w:val="ListParagraph"/>
        <w:numPr>
          <w:ilvl w:val="1"/>
          <w:numId w:val="28"/>
        </w:numPr>
        <w:spacing w:after="160" w:line="360" w:lineRule="auto"/>
        <w:rPr>
          <w:ins w:id="753" w:author="Tanya Marione" w:date="2017-10-31T15:46:00Z"/>
          <w:rFonts w:ascii="Times New Roman" w:hAnsi="Times New Roman" w:cs="Times New Roman"/>
        </w:rPr>
      </w:pPr>
      <w:ins w:id="754" w:author="Tanya Marione" w:date="2017-10-31T15:46:00Z">
        <w:r w:rsidRPr="00793920">
          <w:rPr>
            <w:rFonts w:ascii="Times New Roman" w:hAnsi="Times New Roman" w:cs="Times New Roman"/>
          </w:rPr>
          <w:t>Setback Standards:</w:t>
        </w:r>
      </w:ins>
    </w:p>
    <w:p w14:paraId="124A8E1E" w14:textId="77777777" w:rsidR="00A7700A" w:rsidRPr="00793920" w:rsidRDefault="00A7700A" w:rsidP="00A7700A">
      <w:pPr>
        <w:pStyle w:val="ListParagraph"/>
        <w:numPr>
          <w:ilvl w:val="2"/>
          <w:numId w:val="28"/>
        </w:numPr>
        <w:spacing w:after="160" w:line="360" w:lineRule="auto"/>
        <w:rPr>
          <w:ins w:id="755" w:author="Tanya Marione" w:date="2017-10-31T15:46:00Z"/>
          <w:rFonts w:ascii="Times New Roman" w:hAnsi="Times New Roman" w:cs="Times New Roman"/>
        </w:rPr>
      </w:pPr>
      <w:ins w:id="756" w:author="Tanya Marione" w:date="2017-10-31T15:46:00Z">
        <w:r w:rsidRPr="00793920">
          <w:rPr>
            <w:rFonts w:ascii="Times New Roman" w:hAnsi="Times New Roman" w:cs="Times New Roman"/>
          </w:rPr>
          <w:t>Where parking is required, the ground floor can occupy 100% lot coverage.</w:t>
        </w:r>
      </w:ins>
    </w:p>
    <w:p w14:paraId="513AD171" w14:textId="77777777" w:rsidR="00A7700A" w:rsidRPr="00793920" w:rsidRDefault="00A7700A" w:rsidP="00A7700A">
      <w:pPr>
        <w:pStyle w:val="ListParagraph"/>
        <w:numPr>
          <w:ilvl w:val="2"/>
          <w:numId w:val="28"/>
        </w:numPr>
        <w:spacing w:after="160" w:line="360" w:lineRule="auto"/>
        <w:rPr>
          <w:ins w:id="757" w:author="Tanya Marione" w:date="2017-10-31T15:46:00Z"/>
          <w:rFonts w:ascii="Times New Roman" w:hAnsi="Times New Roman" w:cs="Times New Roman"/>
        </w:rPr>
      </w:pPr>
      <w:ins w:id="758" w:author="Tanya Marione" w:date="2017-10-31T15:46:00Z">
        <w:r w:rsidRPr="00793920">
          <w:rPr>
            <w:rFonts w:ascii="Times New Roman" w:hAnsi="Times New Roman" w:cs="Times New Roman"/>
          </w:rPr>
          <w:t xml:space="preserve">Minimum Front Yard:  Must meet adjacent structure </w:t>
        </w:r>
        <w:proofErr w:type="spellStart"/>
        <w:r w:rsidRPr="00793920">
          <w:rPr>
            <w:rFonts w:ascii="Times New Roman" w:hAnsi="Times New Roman" w:cs="Times New Roman"/>
          </w:rPr>
          <w:t>setbacak</w:t>
        </w:r>
        <w:proofErr w:type="spellEnd"/>
        <w:r w:rsidRPr="00793920">
          <w:rPr>
            <w:rFonts w:ascii="Times New Roman" w:hAnsi="Times New Roman" w:cs="Times New Roman"/>
          </w:rPr>
          <w:t xml:space="preserve"> closest to the predominant </w:t>
        </w:r>
        <w:proofErr w:type="spellStart"/>
        <w:r w:rsidRPr="00793920">
          <w:rPr>
            <w:rFonts w:ascii="Times New Roman" w:hAnsi="Times New Roman" w:cs="Times New Roman"/>
          </w:rPr>
          <w:t>blockfront</w:t>
        </w:r>
        <w:proofErr w:type="spellEnd"/>
        <w:r w:rsidRPr="00793920">
          <w:rPr>
            <w:rFonts w:ascii="Times New Roman" w:hAnsi="Times New Roman" w:cs="Times New Roman"/>
          </w:rPr>
          <w:t xml:space="preserve"> setback</w:t>
        </w:r>
      </w:ins>
    </w:p>
    <w:p w14:paraId="5881ACE6" w14:textId="77777777" w:rsidR="00A7700A" w:rsidRPr="00793920" w:rsidRDefault="00A7700A" w:rsidP="00A7700A">
      <w:pPr>
        <w:pStyle w:val="ListParagraph"/>
        <w:numPr>
          <w:ilvl w:val="2"/>
          <w:numId w:val="28"/>
        </w:numPr>
        <w:spacing w:after="160" w:line="360" w:lineRule="auto"/>
        <w:rPr>
          <w:ins w:id="759" w:author="Tanya Marione" w:date="2017-10-31T15:46:00Z"/>
          <w:rFonts w:ascii="Times New Roman" w:hAnsi="Times New Roman" w:cs="Times New Roman"/>
        </w:rPr>
      </w:pPr>
      <w:ins w:id="760" w:author="Tanya Marione" w:date="2017-10-31T15:46:00Z">
        <w:r w:rsidRPr="00793920">
          <w:rPr>
            <w:rFonts w:ascii="Times New Roman" w:hAnsi="Times New Roman" w:cs="Times New Roman"/>
          </w:rPr>
          <w:t xml:space="preserve">Minimum Rear Yard:  Fifteen (15) feet, provided, however, that where lot depth exceeds one hundred (100) feet, the minimum rear yard shall be increased by five linear feet for every ten (10) </w:t>
        </w:r>
        <w:r w:rsidRPr="00793920">
          <w:rPr>
            <w:rFonts w:ascii="Times New Roman" w:hAnsi="Times New Roman" w:cs="Times New Roman"/>
            <w:b/>
            <w:i/>
            <w:u w:val="single"/>
          </w:rPr>
          <w:t xml:space="preserve">full </w:t>
        </w:r>
        <w:r w:rsidRPr="00793920">
          <w:rPr>
            <w:rFonts w:ascii="Times New Roman" w:hAnsi="Times New Roman" w:cs="Times New Roman"/>
          </w:rPr>
          <w:t xml:space="preserve">linear feet of increase in lot depth.  </w:t>
        </w:r>
        <w:proofErr w:type="gramStart"/>
        <w:r w:rsidRPr="00793920">
          <w:rPr>
            <w:rFonts w:ascii="Times New Roman" w:hAnsi="Times New Roman" w:cs="Times New Roman"/>
          </w:rPr>
          <w:t>No rear yard setback</w:t>
        </w:r>
        <w:proofErr w:type="gramEnd"/>
        <w:r w:rsidRPr="00793920">
          <w:rPr>
            <w:rFonts w:ascii="Times New Roman" w:hAnsi="Times New Roman" w:cs="Times New Roman"/>
          </w:rPr>
          <w:t xml:space="preserve"> is required where parking is required on the first floor however; all above stories should adhere to a 15 </w:t>
        </w:r>
        <w:proofErr w:type="spellStart"/>
        <w:r w:rsidRPr="00793920">
          <w:rPr>
            <w:rFonts w:ascii="Times New Roman" w:hAnsi="Times New Roman" w:cs="Times New Roman"/>
          </w:rPr>
          <w:t>ft</w:t>
        </w:r>
        <w:proofErr w:type="spellEnd"/>
        <w:r w:rsidRPr="00793920">
          <w:rPr>
            <w:rFonts w:ascii="Times New Roman" w:hAnsi="Times New Roman" w:cs="Times New Roman"/>
          </w:rPr>
          <w:t xml:space="preserve"> minimum rear yard setback.  The exposed roof of any parking garage that extends into the rear yard shall be required to provide an inaccessible true green roof.</w:t>
        </w:r>
      </w:ins>
    </w:p>
    <w:p w14:paraId="01D2CD06" w14:textId="77777777" w:rsidR="00A7700A" w:rsidRPr="00793920" w:rsidRDefault="00A7700A" w:rsidP="00A7700A">
      <w:pPr>
        <w:pStyle w:val="ListParagraph"/>
        <w:numPr>
          <w:ilvl w:val="2"/>
          <w:numId w:val="28"/>
        </w:numPr>
        <w:spacing w:after="160" w:line="360" w:lineRule="auto"/>
        <w:rPr>
          <w:ins w:id="761" w:author="Tanya Marione" w:date="2017-10-31T15:46:00Z"/>
          <w:rFonts w:ascii="Times New Roman" w:hAnsi="Times New Roman" w:cs="Times New Roman"/>
        </w:rPr>
      </w:pPr>
      <w:ins w:id="762" w:author="Tanya Marione" w:date="2017-10-31T15:46:00Z">
        <w:r w:rsidRPr="00793920">
          <w:rPr>
            <w:rFonts w:ascii="Times New Roman" w:hAnsi="Times New Roman" w:cs="Times New Roman"/>
          </w:rPr>
          <w:t>Side Yard Setbacks:  Zero, except where a window exists on an adjacent structure, which in that case the required minimum is the minimum established in the fire and building code to accommodate windows.</w:t>
        </w:r>
      </w:ins>
    </w:p>
    <w:p w14:paraId="0F100E03" w14:textId="77777777" w:rsidR="00A7700A" w:rsidRPr="00793920" w:rsidRDefault="00A7700A" w:rsidP="00A7700A">
      <w:pPr>
        <w:pStyle w:val="ListParagraph"/>
        <w:numPr>
          <w:ilvl w:val="1"/>
          <w:numId w:val="28"/>
        </w:numPr>
        <w:spacing w:after="160" w:line="360" w:lineRule="auto"/>
        <w:rPr>
          <w:ins w:id="763" w:author="Tanya Marione" w:date="2017-10-31T15:46:00Z"/>
          <w:rFonts w:ascii="Times New Roman" w:hAnsi="Times New Roman" w:cs="Times New Roman"/>
        </w:rPr>
      </w:pPr>
      <w:ins w:id="764" w:author="Tanya Marione" w:date="2017-10-31T15:46:00Z">
        <w:r w:rsidRPr="00793920">
          <w:rPr>
            <w:rFonts w:ascii="Times New Roman" w:hAnsi="Times New Roman" w:cs="Times New Roman"/>
          </w:rPr>
          <w:t>Coverage Standards:</w:t>
        </w:r>
      </w:ins>
    </w:p>
    <w:p w14:paraId="75F650B8" w14:textId="77777777" w:rsidR="00A7700A" w:rsidRPr="00793920" w:rsidRDefault="00A7700A" w:rsidP="00A7700A">
      <w:pPr>
        <w:pStyle w:val="ListParagraph"/>
        <w:numPr>
          <w:ilvl w:val="2"/>
          <w:numId w:val="28"/>
        </w:numPr>
        <w:spacing w:after="160" w:line="360" w:lineRule="auto"/>
        <w:rPr>
          <w:ins w:id="765" w:author="Tanya Marione" w:date="2017-10-31T15:46:00Z"/>
          <w:rFonts w:ascii="Times New Roman" w:hAnsi="Times New Roman" w:cs="Times New Roman"/>
        </w:rPr>
      </w:pPr>
      <w:ins w:id="766" w:author="Tanya Marione" w:date="2017-10-31T15:46:00Z">
        <w:r w:rsidRPr="00793920">
          <w:rPr>
            <w:rFonts w:ascii="Times New Roman" w:hAnsi="Times New Roman" w:cs="Times New Roman"/>
          </w:rPr>
          <w:t>Where parking is required, 100% building coverage is permitted</w:t>
        </w:r>
      </w:ins>
    </w:p>
    <w:p w14:paraId="0583AC91" w14:textId="2CAD535A" w:rsidR="00A7700A" w:rsidRDefault="00A7700A" w:rsidP="00A7700A">
      <w:pPr>
        <w:pStyle w:val="ListParagraph"/>
        <w:numPr>
          <w:ilvl w:val="2"/>
          <w:numId w:val="28"/>
        </w:numPr>
        <w:spacing w:after="160" w:line="360" w:lineRule="auto"/>
        <w:rPr>
          <w:ins w:id="767" w:author="Tanya Marione" w:date="2017-10-31T16:54:00Z"/>
          <w:rFonts w:ascii="Times New Roman" w:hAnsi="Times New Roman" w:cs="Times New Roman"/>
        </w:rPr>
      </w:pPr>
      <w:ins w:id="768" w:author="Tanya Marione" w:date="2017-10-31T15:46:00Z">
        <w:r w:rsidRPr="00793920">
          <w:rPr>
            <w:rFonts w:ascii="Times New Roman" w:hAnsi="Times New Roman" w:cs="Times New Roman"/>
          </w:rPr>
          <w:t>Maximum Lot Coverage:  80%</w:t>
        </w:r>
      </w:ins>
    </w:p>
    <w:p w14:paraId="106372AC" w14:textId="5232F531" w:rsidR="00B53AB7" w:rsidRDefault="00B53AB7" w:rsidP="00B53AB7">
      <w:pPr>
        <w:pStyle w:val="ListParagraph"/>
        <w:spacing w:after="160" w:line="360" w:lineRule="auto"/>
        <w:ind w:left="2160"/>
        <w:rPr>
          <w:ins w:id="769" w:author="Tanya Marione" w:date="2017-10-31T16:54:00Z"/>
          <w:rFonts w:ascii="Times New Roman" w:hAnsi="Times New Roman" w:cs="Times New Roman"/>
        </w:rPr>
        <w:pPrChange w:id="770" w:author="Tanya Marione" w:date="2017-10-31T16:54:00Z">
          <w:pPr>
            <w:pStyle w:val="ListParagraph"/>
            <w:numPr>
              <w:ilvl w:val="2"/>
              <w:numId w:val="28"/>
            </w:numPr>
            <w:spacing w:after="160" w:line="360" w:lineRule="auto"/>
            <w:ind w:left="2160" w:hanging="180"/>
          </w:pPr>
        </w:pPrChange>
      </w:pPr>
    </w:p>
    <w:p w14:paraId="07F5484C" w14:textId="67E349DF" w:rsidR="00B53AB7" w:rsidRDefault="00B53AB7" w:rsidP="00B53AB7">
      <w:pPr>
        <w:pStyle w:val="ListParagraph"/>
        <w:spacing w:after="160" w:line="360" w:lineRule="auto"/>
        <w:ind w:left="2160"/>
        <w:rPr>
          <w:ins w:id="771" w:author="Tanya Marione" w:date="2017-10-31T16:54:00Z"/>
          <w:rFonts w:ascii="Times New Roman" w:hAnsi="Times New Roman" w:cs="Times New Roman"/>
        </w:rPr>
        <w:pPrChange w:id="772" w:author="Tanya Marione" w:date="2017-10-31T16:54:00Z">
          <w:pPr>
            <w:pStyle w:val="ListParagraph"/>
            <w:numPr>
              <w:ilvl w:val="2"/>
              <w:numId w:val="28"/>
            </w:numPr>
            <w:spacing w:after="160" w:line="360" w:lineRule="auto"/>
            <w:ind w:left="2160" w:hanging="180"/>
          </w:pPr>
        </w:pPrChange>
      </w:pPr>
    </w:p>
    <w:p w14:paraId="1595EE0B" w14:textId="33D9E367" w:rsidR="00B53AB7" w:rsidRDefault="00B53AB7" w:rsidP="00B53AB7">
      <w:pPr>
        <w:pStyle w:val="ListParagraph"/>
        <w:spacing w:after="160" w:line="360" w:lineRule="auto"/>
        <w:ind w:left="2160"/>
        <w:rPr>
          <w:ins w:id="773" w:author="Tanya Marione" w:date="2017-10-31T16:54:00Z"/>
          <w:rFonts w:ascii="Times New Roman" w:hAnsi="Times New Roman" w:cs="Times New Roman"/>
        </w:rPr>
        <w:pPrChange w:id="774" w:author="Tanya Marione" w:date="2017-10-31T16:54:00Z">
          <w:pPr>
            <w:pStyle w:val="ListParagraph"/>
            <w:numPr>
              <w:ilvl w:val="2"/>
              <w:numId w:val="28"/>
            </w:numPr>
            <w:spacing w:after="160" w:line="360" w:lineRule="auto"/>
            <w:ind w:left="2160" w:hanging="180"/>
          </w:pPr>
        </w:pPrChange>
      </w:pPr>
    </w:p>
    <w:p w14:paraId="48F5C43A" w14:textId="1775CECC" w:rsidR="00B53AB7" w:rsidRDefault="00B53AB7" w:rsidP="00B53AB7">
      <w:pPr>
        <w:pStyle w:val="ListParagraph"/>
        <w:spacing w:after="160" w:line="360" w:lineRule="auto"/>
        <w:ind w:left="2160"/>
        <w:rPr>
          <w:ins w:id="775" w:author="Tanya Marione" w:date="2017-10-31T16:54:00Z"/>
          <w:rFonts w:ascii="Times New Roman" w:hAnsi="Times New Roman" w:cs="Times New Roman"/>
        </w:rPr>
        <w:pPrChange w:id="776" w:author="Tanya Marione" w:date="2017-10-31T16:54:00Z">
          <w:pPr>
            <w:pStyle w:val="ListParagraph"/>
            <w:numPr>
              <w:ilvl w:val="2"/>
              <w:numId w:val="28"/>
            </w:numPr>
            <w:spacing w:after="160" w:line="360" w:lineRule="auto"/>
            <w:ind w:left="2160" w:hanging="180"/>
          </w:pPr>
        </w:pPrChange>
      </w:pPr>
    </w:p>
    <w:p w14:paraId="1D8B26E7" w14:textId="7E6027A2" w:rsidR="00B53AB7" w:rsidRDefault="00B53AB7" w:rsidP="00B53AB7">
      <w:pPr>
        <w:pStyle w:val="ListParagraph"/>
        <w:spacing w:after="160" w:line="360" w:lineRule="auto"/>
        <w:ind w:left="2160"/>
        <w:rPr>
          <w:ins w:id="777" w:author="Tanya Marione" w:date="2017-10-31T16:54:00Z"/>
          <w:rFonts w:ascii="Times New Roman" w:hAnsi="Times New Roman" w:cs="Times New Roman"/>
        </w:rPr>
        <w:pPrChange w:id="778" w:author="Tanya Marione" w:date="2017-10-31T16:54:00Z">
          <w:pPr>
            <w:pStyle w:val="ListParagraph"/>
            <w:numPr>
              <w:ilvl w:val="2"/>
              <w:numId w:val="28"/>
            </w:numPr>
            <w:spacing w:after="160" w:line="360" w:lineRule="auto"/>
            <w:ind w:left="2160" w:hanging="180"/>
          </w:pPr>
        </w:pPrChange>
      </w:pPr>
    </w:p>
    <w:p w14:paraId="49DD6923" w14:textId="77777777" w:rsidR="00B53AB7" w:rsidRDefault="00B53AB7" w:rsidP="00B53AB7">
      <w:pPr>
        <w:pStyle w:val="ListParagraph"/>
        <w:spacing w:after="160" w:line="360" w:lineRule="auto"/>
        <w:ind w:left="2160"/>
        <w:rPr>
          <w:ins w:id="779" w:author="Tanya Marione" w:date="2017-10-31T15:47:00Z"/>
          <w:rFonts w:ascii="Times New Roman" w:hAnsi="Times New Roman" w:cs="Times New Roman"/>
        </w:rPr>
        <w:pPrChange w:id="780" w:author="Tanya Marione" w:date="2017-10-31T16:54:00Z">
          <w:pPr>
            <w:pStyle w:val="ListParagraph"/>
            <w:numPr>
              <w:ilvl w:val="2"/>
              <w:numId w:val="28"/>
            </w:numPr>
            <w:spacing w:after="160" w:line="360" w:lineRule="auto"/>
            <w:ind w:left="2160" w:hanging="180"/>
          </w:pPr>
        </w:pPrChange>
      </w:pPr>
    </w:p>
    <w:p w14:paraId="65F5231D" w14:textId="4252AD66" w:rsidR="00A7700A" w:rsidRDefault="00A7700A" w:rsidP="00A7700A">
      <w:pPr>
        <w:pStyle w:val="ListParagraph"/>
        <w:numPr>
          <w:ilvl w:val="1"/>
          <w:numId w:val="28"/>
        </w:numPr>
        <w:spacing w:after="160" w:line="360" w:lineRule="auto"/>
        <w:rPr>
          <w:ins w:id="781" w:author="Tanya Marione" w:date="2017-10-31T15:52:00Z"/>
          <w:rFonts w:ascii="Times New Roman" w:hAnsi="Times New Roman" w:cs="Times New Roman"/>
        </w:rPr>
        <w:pPrChange w:id="782" w:author="Tanya Marione" w:date="2017-10-31T15:47:00Z">
          <w:pPr>
            <w:pStyle w:val="ListParagraph"/>
            <w:numPr>
              <w:ilvl w:val="2"/>
              <w:numId w:val="28"/>
            </w:numPr>
            <w:spacing w:after="160" w:line="360" w:lineRule="auto"/>
            <w:ind w:left="2160" w:hanging="180"/>
          </w:pPr>
        </w:pPrChange>
      </w:pPr>
      <w:ins w:id="783" w:author="Tanya Marione" w:date="2017-10-31T15:47:00Z">
        <w:r>
          <w:rPr>
            <w:rFonts w:ascii="Times New Roman" w:hAnsi="Times New Roman" w:cs="Times New Roman"/>
          </w:rPr>
          <w:t>Height:</w:t>
        </w:r>
      </w:ins>
    </w:p>
    <w:p w14:paraId="78D308BE" w14:textId="77777777" w:rsidR="001B5901" w:rsidRDefault="001B5901" w:rsidP="001B5901">
      <w:pPr>
        <w:pStyle w:val="ListParagraph"/>
        <w:numPr>
          <w:ilvl w:val="2"/>
          <w:numId w:val="28"/>
        </w:numPr>
        <w:spacing w:after="160" w:line="360" w:lineRule="auto"/>
        <w:rPr>
          <w:ins w:id="784" w:author="Tanya Marione" w:date="2017-10-31T15:47:00Z"/>
          <w:rFonts w:ascii="Times New Roman" w:hAnsi="Times New Roman" w:cs="Times New Roman"/>
        </w:rPr>
        <w:pPrChange w:id="785" w:author="Tanya Marione" w:date="2017-10-31T15:52:00Z">
          <w:pPr>
            <w:pStyle w:val="ListParagraph"/>
            <w:numPr>
              <w:ilvl w:val="2"/>
              <w:numId w:val="28"/>
            </w:numPr>
            <w:spacing w:after="160" w:line="360" w:lineRule="auto"/>
            <w:ind w:left="2160" w:hanging="180"/>
          </w:pPr>
        </w:pPrChange>
      </w:pPr>
    </w:p>
    <w:tbl>
      <w:tblPr>
        <w:tblW w:w="7920" w:type="dxa"/>
        <w:jc w:val="center"/>
        <w:tblLayout w:type="fixed"/>
        <w:tblLook w:val="04A0" w:firstRow="1" w:lastRow="0" w:firstColumn="1" w:lastColumn="0" w:noHBand="0" w:noVBand="1"/>
        <w:tblPrChange w:id="786" w:author="Tanya Marione" w:date="2017-10-31T15:52:00Z">
          <w:tblPr>
            <w:tblW w:w="10864" w:type="dxa"/>
            <w:jc w:val="center"/>
            <w:tblLayout w:type="fixed"/>
            <w:tblLook w:val="04A0" w:firstRow="1" w:lastRow="0" w:firstColumn="1" w:lastColumn="0" w:noHBand="0" w:noVBand="1"/>
          </w:tblPr>
        </w:tblPrChange>
      </w:tblPr>
      <w:tblGrid>
        <w:gridCol w:w="1823"/>
        <w:gridCol w:w="1942"/>
        <w:gridCol w:w="2018"/>
        <w:gridCol w:w="2137"/>
        <w:tblGridChange w:id="787">
          <w:tblGrid>
            <w:gridCol w:w="2501"/>
            <w:gridCol w:w="2664"/>
            <w:gridCol w:w="2768"/>
            <w:gridCol w:w="2931"/>
          </w:tblGrid>
        </w:tblGridChange>
      </w:tblGrid>
      <w:tr w:rsidR="001B5901" w:rsidRPr="003F012F" w14:paraId="6E499001" w14:textId="77777777" w:rsidTr="001B5901">
        <w:trPr>
          <w:trHeight w:val="265"/>
          <w:jc w:val="center"/>
          <w:ins w:id="788" w:author="Tanya Marione" w:date="2017-10-31T15:51:00Z"/>
          <w:trPrChange w:id="789" w:author="Tanya Marione" w:date="2017-10-31T15:52:00Z">
            <w:trPr>
              <w:trHeight w:val="375"/>
              <w:jc w:val="center"/>
            </w:trPr>
          </w:trPrChange>
        </w:trPr>
        <w:tc>
          <w:tcPr>
            <w:tcW w:w="1823" w:type="dxa"/>
            <w:vMerge w:val="restart"/>
            <w:tcBorders>
              <w:top w:val="single" w:sz="8" w:space="0" w:color="auto"/>
              <w:left w:val="single" w:sz="8" w:space="0" w:color="auto"/>
              <w:bottom w:val="single" w:sz="4" w:space="0" w:color="auto"/>
              <w:right w:val="single" w:sz="4" w:space="0" w:color="auto"/>
            </w:tcBorders>
            <w:shd w:val="clear" w:color="000000" w:fill="D8D8D8"/>
            <w:vAlign w:val="bottom"/>
            <w:hideMark/>
            <w:tcPrChange w:id="790" w:author="Tanya Marione" w:date="2017-10-31T15:52:00Z">
              <w:tcPr>
                <w:tcW w:w="1382" w:type="dxa"/>
                <w:vMerge w:val="restart"/>
                <w:tcBorders>
                  <w:top w:val="single" w:sz="8" w:space="0" w:color="auto"/>
                  <w:left w:val="single" w:sz="8" w:space="0" w:color="auto"/>
                  <w:bottom w:val="single" w:sz="4" w:space="0" w:color="auto"/>
                  <w:right w:val="single" w:sz="4" w:space="0" w:color="auto"/>
                </w:tcBorders>
                <w:shd w:val="clear" w:color="000000" w:fill="D8D8D8"/>
                <w:vAlign w:val="bottom"/>
                <w:hideMark/>
              </w:tcPr>
            </w:tcPrChange>
          </w:tcPr>
          <w:p w14:paraId="3412F942" w14:textId="77777777" w:rsidR="001B5901" w:rsidRPr="003F012F" w:rsidRDefault="001B5901" w:rsidP="007C03D6">
            <w:pPr>
              <w:spacing w:after="0" w:line="240" w:lineRule="auto"/>
              <w:jc w:val="center"/>
              <w:rPr>
                <w:ins w:id="791" w:author="Tanya Marione" w:date="2017-10-31T15:51:00Z"/>
                <w:rFonts w:ascii="Helvetica" w:eastAsia="Times New Roman" w:hAnsi="Helvetica"/>
                <w:color w:val="000000"/>
              </w:rPr>
            </w:pPr>
            <w:ins w:id="792" w:author="Tanya Marione" w:date="2017-10-31T15:51:00Z">
              <w:r w:rsidRPr="003F012F">
                <w:rPr>
                  <w:rFonts w:ascii="Helvetica" w:eastAsia="Times New Roman" w:hAnsi="Helvetica"/>
                  <w:color w:val="000000"/>
                </w:rPr>
                <w:t>Approximate</w:t>
              </w:r>
              <w:r w:rsidRPr="003F012F">
                <w:rPr>
                  <w:rFonts w:ascii="Helvetica" w:eastAsia="Times New Roman" w:hAnsi="Helvetica"/>
                  <w:color w:val="000000"/>
                </w:rPr>
                <w:br/>
                <w:t>Lot Dimension</w:t>
              </w:r>
            </w:ins>
          </w:p>
        </w:tc>
        <w:tc>
          <w:tcPr>
            <w:tcW w:w="1942" w:type="dxa"/>
            <w:vMerge w:val="restart"/>
            <w:tcBorders>
              <w:top w:val="single" w:sz="8" w:space="0" w:color="auto"/>
              <w:left w:val="single" w:sz="4" w:space="0" w:color="auto"/>
              <w:bottom w:val="single" w:sz="4" w:space="0" w:color="auto"/>
              <w:right w:val="single" w:sz="4" w:space="0" w:color="auto"/>
            </w:tcBorders>
            <w:shd w:val="clear" w:color="000000" w:fill="D8D8D8"/>
            <w:vAlign w:val="bottom"/>
            <w:hideMark/>
            <w:tcPrChange w:id="793" w:author="Tanya Marione" w:date="2017-10-31T15:52:00Z">
              <w:tcPr>
                <w:tcW w:w="1472" w:type="dxa"/>
                <w:vMerge w:val="restart"/>
                <w:tcBorders>
                  <w:top w:val="single" w:sz="8" w:space="0" w:color="auto"/>
                  <w:left w:val="single" w:sz="4" w:space="0" w:color="auto"/>
                  <w:bottom w:val="single" w:sz="4" w:space="0" w:color="auto"/>
                  <w:right w:val="single" w:sz="4" w:space="0" w:color="auto"/>
                </w:tcBorders>
                <w:shd w:val="clear" w:color="000000" w:fill="D8D8D8"/>
                <w:vAlign w:val="bottom"/>
                <w:hideMark/>
              </w:tcPr>
            </w:tcPrChange>
          </w:tcPr>
          <w:p w14:paraId="56F1197D" w14:textId="77777777" w:rsidR="001B5901" w:rsidRPr="003F012F" w:rsidRDefault="001B5901" w:rsidP="007C03D6">
            <w:pPr>
              <w:spacing w:after="0" w:line="240" w:lineRule="auto"/>
              <w:jc w:val="center"/>
              <w:rPr>
                <w:ins w:id="794" w:author="Tanya Marione" w:date="2017-10-31T15:51:00Z"/>
                <w:rFonts w:ascii="Helvetica" w:eastAsia="Times New Roman" w:hAnsi="Helvetica"/>
                <w:color w:val="000000"/>
              </w:rPr>
            </w:pPr>
            <w:ins w:id="795" w:author="Tanya Marione" w:date="2017-10-31T15:51:00Z">
              <w:r w:rsidRPr="003F012F">
                <w:rPr>
                  <w:rFonts w:ascii="Helvetica" w:eastAsia="Times New Roman" w:hAnsi="Helvetica"/>
                  <w:color w:val="000000"/>
                </w:rPr>
                <w:t>Lot Area</w:t>
              </w:r>
            </w:ins>
          </w:p>
          <w:p w14:paraId="7A6BB94E" w14:textId="77777777" w:rsidR="001B5901" w:rsidRPr="003F012F" w:rsidRDefault="001B5901" w:rsidP="007C03D6">
            <w:pPr>
              <w:spacing w:after="0" w:line="240" w:lineRule="auto"/>
              <w:jc w:val="center"/>
              <w:rPr>
                <w:ins w:id="796" w:author="Tanya Marione" w:date="2017-10-31T15:51:00Z"/>
                <w:rFonts w:ascii="Helvetica" w:eastAsia="Times New Roman" w:hAnsi="Helvetica"/>
                <w:color w:val="000000"/>
              </w:rPr>
            </w:pPr>
            <w:ins w:id="797" w:author="Tanya Marione" w:date="2017-10-31T15:51:00Z">
              <w:r w:rsidRPr="003F012F">
                <w:rPr>
                  <w:rFonts w:ascii="Helvetica" w:eastAsia="Times New Roman" w:hAnsi="Helvetica"/>
                  <w:color w:val="000000"/>
                </w:rPr>
                <w:t xml:space="preserve"> up to: </w:t>
              </w:r>
            </w:ins>
          </w:p>
          <w:p w14:paraId="11B0F0EE" w14:textId="77777777" w:rsidR="001B5901" w:rsidRPr="003F012F" w:rsidRDefault="001B5901" w:rsidP="007C03D6">
            <w:pPr>
              <w:spacing w:after="0" w:line="240" w:lineRule="auto"/>
              <w:jc w:val="center"/>
              <w:rPr>
                <w:ins w:id="798" w:author="Tanya Marione" w:date="2017-10-31T15:51:00Z"/>
                <w:rFonts w:ascii="Helvetica" w:eastAsia="Times New Roman" w:hAnsi="Helvetica"/>
                <w:color w:val="000000"/>
              </w:rPr>
            </w:pPr>
            <w:ins w:id="799" w:author="Tanya Marione" w:date="2017-10-31T15:51:00Z">
              <w:r w:rsidRPr="003F012F">
                <w:rPr>
                  <w:rFonts w:ascii="Helvetica" w:eastAsia="Times New Roman" w:hAnsi="Helvetica"/>
                  <w:color w:val="000000"/>
                </w:rPr>
                <w:t>(square feet)</w:t>
              </w:r>
            </w:ins>
          </w:p>
        </w:tc>
        <w:tc>
          <w:tcPr>
            <w:tcW w:w="2018" w:type="dxa"/>
            <w:vMerge w:val="restart"/>
            <w:tcBorders>
              <w:top w:val="single" w:sz="8" w:space="0" w:color="auto"/>
              <w:left w:val="single" w:sz="4" w:space="0" w:color="auto"/>
              <w:bottom w:val="single" w:sz="4" w:space="0" w:color="auto"/>
              <w:right w:val="single" w:sz="4" w:space="0" w:color="auto"/>
            </w:tcBorders>
            <w:shd w:val="clear" w:color="000000" w:fill="D8D8D8"/>
            <w:vAlign w:val="bottom"/>
            <w:hideMark/>
            <w:tcPrChange w:id="800" w:author="Tanya Marione" w:date="2017-10-31T15:52:00Z">
              <w:tcPr>
                <w:tcW w:w="1530" w:type="dxa"/>
                <w:vMerge w:val="restart"/>
                <w:tcBorders>
                  <w:top w:val="single" w:sz="8" w:space="0" w:color="auto"/>
                  <w:left w:val="single" w:sz="4" w:space="0" w:color="auto"/>
                  <w:bottom w:val="single" w:sz="4" w:space="0" w:color="auto"/>
                  <w:right w:val="single" w:sz="4" w:space="0" w:color="auto"/>
                </w:tcBorders>
                <w:shd w:val="clear" w:color="000000" w:fill="D8D8D8"/>
                <w:vAlign w:val="bottom"/>
                <w:hideMark/>
              </w:tcPr>
            </w:tcPrChange>
          </w:tcPr>
          <w:p w14:paraId="4C179D39" w14:textId="77777777" w:rsidR="001B5901" w:rsidRPr="003F012F" w:rsidRDefault="001B5901" w:rsidP="007C03D6">
            <w:pPr>
              <w:spacing w:after="0" w:line="240" w:lineRule="auto"/>
              <w:jc w:val="center"/>
              <w:rPr>
                <w:ins w:id="801" w:author="Tanya Marione" w:date="2017-10-31T15:51:00Z"/>
                <w:rFonts w:ascii="Helvetica" w:eastAsia="Times New Roman" w:hAnsi="Helvetica"/>
                <w:color w:val="000000"/>
              </w:rPr>
            </w:pPr>
            <w:ins w:id="802" w:author="Tanya Marione" w:date="2017-10-31T15:51:00Z">
              <w:r w:rsidRPr="003F012F">
                <w:rPr>
                  <w:rFonts w:ascii="Helvetica" w:eastAsia="Times New Roman" w:hAnsi="Helvetica"/>
                  <w:color w:val="000000"/>
                </w:rPr>
                <w:t>Minimum Building Height (stories)/(feet)</w:t>
              </w:r>
            </w:ins>
          </w:p>
        </w:tc>
        <w:tc>
          <w:tcPr>
            <w:tcW w:w="2137" w:type="dxa"/>
            <w:vMerge w:val="restart"/>
            <w:tcBorders>
              <w:top w:val="single" w:sz="8" w:space="0" w:color="auto"/>
              <w:left w:val="single" w:sz="4" w:space="0" w:color="auto"/>
              <w:bottom w:val="single" w:sz="4" w:space="0" w:color="auto"/>
              <w:right w:val="single" w:sz="4" w:space="0" w:color="auto"/>
            </w:tcBorders>
            <w:shd w:val="clear" w:color="000000" w:fill="D8D8D8"/>
            <w:vAlign w:val="bottom"/>
            <w:hideMark/>
            <w:tcPrChange w:id="803" w:author="Tanya Marione" w:date="2017-10-31T15:52:00Z">
              <w:tcPr>
                <w:tcW w:w="1620" w:type="dxa"/>
                <w:vMerge w:val="restart"/>
                <w:tcBorders>
                  <w:top w:val="single" w:sz="8" w:space="0" w:color="auto"/>
                  <w:left w:val="single" w:sz="4" w:space="0" w:color="auto"/>
                  <w:bottom w:val="single" w:sz="4" w:space="0" w:color="auto"/>
                  <w:right w:val="single" w:sz="4" w:space="0" w:color="auto"/>
                </w:tcBorders>
                <w:shd w:val="clear" w:color="000000" w:fill="D8D8D8"/>
                <w:vAlign w:val="bottom"/>
                <w:hideMark/>
              </w:tcPr>
            </w:tcPrChange>
          </w:tcPr>
          <w:p w14:paraId="40F7677A" w14:textId="77777777" w:rsidR="001B5901" w:rsidRPr="003F012F" w:rsidRDefault="001B5901" w:rsidP="007C03D6">
            <w:pPr>
              <w:spacing w:after="0" w:line="240" w:lineRule="auto"/>
              <w:jc w:val="center"/>
              <w:rPr>
                <w:ins w:id="804" w:author="Tanya Marione" w:date="2017-10-31T15:51:00Z"/>
                <w:rFonts w:ascii="Helvetica" w:eastAsia="Times New Roman" w:hAnsi="Helvetica"/>
                <w:color w:val="000000"/>
              </w:rPr>
            </w:pPr>
            <w:ins w:id="805" w:author="Tanya Marione" w:date="2017-10-31T15:51:00Z">
              <w:r w:rsidRPr="003F012F">
                <w:rPr>
                  <w:rFonts w:ascii="Helvetica" w:eastAsia="Times New Roman" w:hAnsi="Helvetica"/>
                  <w:color w:val="000000"/>
                </w:rPr>
                <w:t>Maximum Building Height (stories)/(feet)</w:t>
              </w:r>
            </w:ins>
          </w:p>
        </w:tc>
      </w:tr>
      <w:tr w:rsidR="001B5901" w:rsidRPr="003F012F" w14:paraId="1529AE69" w14:textId="77777777" w:rsidTr="001B5901">
        <w:trPr>
          <w:trHeight w:val="491"/>
          <w:jc w:val="center"/>
          <w:ins w:id="806" w:author="Tanya Marione" w:date="2017-10-31T15:51:00Z"/>
          <w:trPrChange w:id="807" w:author="Tanya Marione" w:date="2017-10-31T15:52:00Z">
            <w:trPr>
              <w:trHeight w:val="491"/>
              <w:jc w:val="center"/>
            </w:trPr>
          </w:trPrChange>
        </w:trPr>
        <w:tc>
          <w:tcPr>
            <w:tcW w:w="1823" w:type="dxa"/>
            <w:vMerge/>
            <w:tcBorders>
              <w:top w:val="single" w:sz="8" w:space="0" w:color="auto"/>
              <w:left w:val="single" w:sz="8" w:space="0" w:color="auto"/>
              <w:bottom w:val="single" w:sz="4" w:space="0" w:color="auto"/>
              <w:right w:val="single" w:sz="4" w:space="0" w:color="auto"/>
            </w:tcBorders>
            <w:vAlign w:val="center"/>
            <w:hideMark/>
            <w:tcPrChange w:id="808" w:author="Tanya Marione" w:date="2017-10-31T15:52:00Z">
              <w:tcPr>
                <w:tcW w:w="1382" w:type="dxa"/>
                <w:vMerge/>
                <w:tcBorders>
                  <w:top w:val="single" w:sz="8" w:space="0" w:color="auto"/>
                  <w:left w:val="single" w:sz="8" w:space="0" w:color="auto"/>
                  <w:bottom w:val="single" w:sz="4" w:space="0" w:color="auto"/>
                  <w:right w:val="single" w:sz="4" w:space="0" w:color="auto"/>
                </w:tcBorders>
                <w:vAlign w:val="center"/>
                <w:hideMark/>
              </w:tcPr>
            </w:tcPrChange>
          </w:tcPr>
          <w:p w14:paraId="17266AA8" w14:textId="77777777" w:rsidR="001B5901" w:rsidRPr="003F012F" w:rsidRDefault="001B5901" w:rsidP="007C03D6">
            <w:pPr>
              <w:spacing w:after="0" w:line="240" w:lineRule="auto"/>
              <w:rPr>
                <w:ins w:id="809" w:author="Tanya Marione" w:date="2017-10-31T15:51:00Z"/>
                <w:rFonts w:ascii="Helvetica" w:eastAsia="Times New Roman" w:hAnsi="Helvetica"/>
                <w:color w:val="000000"/>
              </w:rPr>
            </w:pPr>
          </w:p>
        </w:tc>
        <w:tc>
          <w:tcPr>
            <w:tcW w:w="1942" w:type="dxa"/>
            <w:vMerge/>
            <w:tcBorders>
              <w:top w:val="single" w:sz="8" w:space="0" w:color="auto"/>
              <w:left w:val="single" w:sz="4" w:space="0" w:color="auto"/>
              <w:bottom w:val="single" w:sz="4" w:space="0" w:color="auto"/>
              <w:right w:val="single" w:sz="4" w:space="0" w:color="auto"/>
            </w:tcBorders>
            <w:vAlign w:val="center"/>
            <w:hideMark/>
            <w:tcPrChange w:id="810" w:author="Tanya Marione" w:date="2017-10-31T15:52:00Z">
              <w:tcPr>
                <w:tcW w:w="1472" w:type="dxa"/>
                <w:vMerge/>
                <w:tcBorders>
                  <w:top w:val="single" w:sz="8" w:space="0" w:color="auto"/>
                  <w:left w:val="single" w:sz="4" w:space="0" w:color="auto"/>
                  <w:bottom w:val="single" w:sz="4" w:space="0" w:color="auto"/>
                  <w:right w:val="single" w:sz="4" w:space="0" w:color="auto"/>
                </w:tcBorders>
                <w:vAlign w:val="center"/>
                <w:hideMark/>
              </w:tcPr>
            </w:tcPrChange>
          </w:tcPr>
          <w:p w14:paraId="37D65EE9" w14:textId="77777777" w:rsidR="001B5901" w:rsidRPr="003F012F" w:rsidRDefault="001B5901" w:rsidP="007C03D6">
            <w:pPr>
              <w:spacing w:after="0" w:line="240" w:lineRule="auto"/>
              <w:rPr>
                <w:ins w:id="811" w:author="Tanya Marione" w:date="2017-10-31T15:51:00Z"/>
                <w:rFonts w:ascii="Helvetica" w:eastAsia="Times New Roman" w:hAnsi="Helvetica"/>
                <w:color w:val="000000"/>
              </w:rPr>
            </w:pPr>
          </w:p>
        </w:tc>
        <w:tc>
          <w:tcPr>
            <w:tcW w:w="2018" w:type="dxa"/>
            <w:vMerge/>
            <w:tcBorders>
              <w:top w:val="single" w:sz="8" w:space="0" w:color="auto"/>
              <w:left w:val="single" w:sz="4" w:space="0" w:color="auto"/>
              <w:bottom w:val="single" w:sz="4" w:space="0" w:color="auto"/>
              <w:right w:val="single" w:sz="4" w:space="0" w:color="auto"/>
            </w:tcBorders>
            <w:vAlign w:val="center"/>
            <w:hideMark/>
            <w:tcPrChange w:id="812" w:author="Tanya Marione" w:date="2017-10-31T15:52:00Z">
              <w:tcPr>
                <w:tcW w:w="1530" w:type="dxa"/>
                <w:vMerge/>
                <w:tcBorders>
                  <w:top w:val="single" w:sz="8" w:space="0" w:color="auto"/>
                  <w:left w:val="single" w:sz="4" w:space="0" w:color="auto"/>
                  <w:bottom w:val="single" w:sz="4" w:space="0" w:color="auto"/>
                  <w:right w:val="single" w:sz="4" w:space="0" w:color="auto"/>
                </w:tcBorders>
                <w:vAlign w:val="center"/>
                <w:hideMark/>
              </w:tcPr>
            </w:tcPrChange>
          </w:tcPr>
          <w:p w14:paraId="3603ED1B" w14:textId="77777777" w:rsidR="001B5901" w:rsidRPr="003F012F" w:rsidRDefault="001B5901" w:rsidP="007C03D6">
            <w:pPr>
              <w:spacing w:after="0" w:line="240" w:lineRule="auto"/>
              <w:rPr>
                <w:ins w:id="813" w:author="Tanya Marione" w:date="2017-10-31T15:51:00Z"/>
                <w:rFonts w:ascii="Helvetica" w:eastAsia="Times New Roman" w:hAnsi="Helvetica"/>
                <w:color w:val="000000"/>
              </w:rPr>
            </w:pPr>
          </w:p>
        </w:tc>
        <w:tc>
          <w:tcPr>
            <w:tcW w:w="2137" w:type="dxa"/>
            <w:vMerge/>
            <w:tcBorders>
              <w:top w:val="single" w:sz="8" w:space="0" w:color="auto"/>
              <w:left w:val="single" w:sz="4" w:space="0" w:color="auto"/>
              <w:bottom w:val="single" w:sz="4" w:space="0" w:color="auto"/>
              <w:right w:val="single" w:sz="4" w:space="0" w:color="auto"/>
            </w:tcBorders>
            <w:vAlign w:val="center"/>
            <w:hideMark/>
            <w:tcPrChange w:id="814" w:author="Tanya Marione" w:date="2017-10-31T15:52:00Z">
              <w:tcPr>
                <w:tcW w:w="1620" w:type="dxa"/>
                <w:vMerge/>
                <w:tcBorders>
                  <w:top w:val="single" w:sz="8" w:space="0" w:color="auto"/>
                  <w:left w:val="single" w:sz="4" w:space="0" w:color="auto"/>
                  <w:bottom w:val="single" w:sz="4" w:space="0" w:color="auto"/>
                  <w:right w:val="single" w:sz="4" w:space="0" w:color="auto"/>
                </w:tcBorders>
                <w:vAlign w:val="center"/>
                <w:hideMark/>
              </w:tcPr>
            </w:tcPrChange>
          </w:tcPr>
          <w:p w14:paraId="4FAC0431" w14:textId="77777777" w:rsidR="001B5901" w:rsidRPr="003F012F" w:rsidRDefault="001B5901" w:rsidP="007C03D6">
            <w:pPr>
              <w:spacing w:after="0" w:line="240" w:lineRule="auto"/>
              <w:rPr>
                <w:ins w:id="815" w:author="Tanya Marione" w:date="2017-10-31T15:51:00Z"/>
                <w:rFonts w:ascii="Helvetica" w:eastAsia="Times New Roman" w:hAnsi="Helvetica"/>
                <w:color w:val="000000"/>
              </w:rPr>
            </w:pPr>
          </w:p>
        </w:tc>
      </w:tr>
      <w:tr w:rsidR="001B5901" w:rsidRPr="003F012F" w14:paraId="375025AB" w14:textId="77777777" w:rsidTr="001B5901">
        <w:trPr>
          <w:trHeight w:val="491"/>
          <w:jc w:val="center"/>
          <w:ins w:id="816" w:author="Tanya Marione" w:date="2017-10-31T15:51:00Z"/>
          <w:trPrChange w:id="817" w:author="Tanya Marione" w:date="2017-10-31T15:52:00Z">
            <w:trPr>
              <w:trHeight w:val="491"/>
              <w:jc w:val="center"/>
            </w:trPr>
          </w:trPrChange>
        </w:trPr>
        <w:tc>
          <w:tcPr>
            <w:tcW w:w="1823" w:type="dxa"/>
            <w:vMerge/>
            <w:tcBorders>
              <w:top w:val="single" w:sz="8" w:space="0" w:color="auto"/>
              <w:left w:val="single" w:sz="8" w:space="0" w:color="auto"/>
              <w:bottom w:val="single" w:sz="4" w:space="0" w:color="auto"/>
              <w:right w:val="single" w:sz="4" w:space="0" w:color="auto"/>
            </w:tcBorders>
            <w:vAlign w:val="center"/>
            <w:hideMark/>
            <w:tcPrChange w:id="818" w:author="Tanya Marione" w:date="2017-10-31T15:52:00Z">
              <w:tcPr>
                <w:tcW w:w="1382" w:type="dxa"/>
                <w:vMerge/>
                <w:tcBorders>
                  <w:top w:val="single" w:sz="8" w:space="0" w:color="auto"/>
                  <w:left w:val="single" w:sz="8" w:space="0" w:color="auto"/>
                  <w:bottom w:val="single" w:sz="4" w:space="0" w:color="auto"/>
                  <w:right w:val="single" w:sz="4" w:space="0" w:color="auto"/>
                </w:tcBorders>
                <w:vAlign w:val="center"/>
                <w:hideMark/>
              </w:tcPr>
            </w:tcPrChange>
          </w:tcPr>
          <w:p w14:paraId="7B14A71E" w14:textId="77777777" w:rsidR="001B5901" w:rsidRPr="003F012F" w:rsidRDefault="001B5901" w:rsidP="007C03D6">
            <w:pPr>
              <w:spacing w:after="0" w:line="240" w:lineRule="auto"/>
              <w:rPr>
                <w:ins w:id="819" w:author="Tanya Marione" w:date="2017-10-31T15:51:00Z"/>
                <w:rFonts w:ascii="Helvetica" w:eastAsia="Times New Roman" w:hAnsi="Helvetica"/>
                <w:color w:val="000000"/>
              </w:rPr>
            </w:pPr>
          </w:p>
        </w:tc>
        <w:tc>
          <w:tcPr>
            <w:tcW w:w="1942" w:type="dxa"/>
            <w:vMerge/>
            <w:tcBorders>
              <w:top w:val="single" w:sz="8" w:space="0" w:color="auto"/>
              <w:left w:val="single" w:sz="4" w:space="0" w:color="auto"/>
              <w:bottom w:val="single" w:sz="4" w:space="0" w:color="auto"/>
              <w:right w:val="single" w:sz="4" w:space="0" w:color="auto"/>
            </w:tcBorders>
            <w:vAlign w:val="center"/>
            <w:hideMark/>
            <w:tcPrChange w:id="820" w:author="Tanya Marione" w:date="2017-10-31T15:52:00Z">
              <w:tcPr>
                <w:tcW w:w="1472" w:type="dxa"/>
                <w:vMerge/>
                <w:tcBorders>
                  <w:top w:val="single" w:sz="8" w:space="0" w:color="auto"/>
                  <w:left w:val="single" w:sz="4" w:space="0" w:color="auto"/>
                  <w:bottom w:val="single" w:sz="4" w:space="0" w:color="auto"/>
                  <w:right w:val="single" w:sz="4" w:space="0" w:color="auto"/>
                </w:tcBorders>
                <w:vAlign w:val="center"/>
                <w:hideMark/>
              </w:tcPr>
            </w:tcPrChange>
          </w:tcPr>
          <w:p w14:paraId="625C13D8" w14:textId="77777777" w:rsidR="001B5901" w:rsidRPr="003F012F" w:rsidRDefault="001B5901" w:rsidP="007C03D6">
            <w:pPr>
              <w:spacing w:after="0" w:line="240" w:lineRule="auto"/>
              <w:rPr>
                <w:ins w:id="821" w:author="Tanya Marione" w:date="2017-10-31T15:51:00Z"/>
                <w:rFonts w:ascii="Helvetica" w:eastAsia="Times New Roman" w:hAnsi="Helvetica"/>
                <w:color w:val="000000"/>
              </w:rPr>
            </w:pPr>
          </w:p>
        </w:tc>
        <w:tc>
          <w:tcPr>
            <w:tcW w:w="2018" w:type="dxa"/>
            <w:vMerge/>
            <w:tcBorders>
              <w:top w:val="single" w:sz="8" w:space="0" w:color="auto"/>
              <w:left w:val="single" w:sz="4" w:space="0" w:color="auto"/>
              <w:bottom w:val="single" w:sz="4" w:space="0" w:color="auto"/>
              <w:right w:val="single" w:sz="4" w:space="0" w:color="auto"/>
            </w:tcBorders>
            <w:vAlign w:val="center"/>
            <w:hideMark/>
            <w:tcPrChange w:id="822" w:author="Tanya Marione" w:date="2017-10-31T15:52:00Z">
              <w:tcPr>
                <w:tcW w:w="1530" w:type="dxa"/>
                <w:vMerge/>
                <w:tcBorders>
                  <w:top w:val="single" w:sz="8" w:space="0" w:color="auto"/>
                  <w:left w:val="single" w:sz="4" w:space="0" w:color="auto"/>
                  <w:bottom w:val="single" w:sz="4" w:space="0" w:color="auto"/>
                  <w:right w:val="single" w:sz="4" w:space="0" w:color="auto"/>
                </w:tcBorders>
                <w:vAlign w:val="center"/>
                <w:hideMark/>
              </w:tcPr>
            </w:tcPrChange>
          </w:tcPr>
          <w:p w14:paraId="01723FAE" w14:textId="77777777" w:rsidR="001B5901" w:rsidRPr="003F012F" w:rsidRDefault="001B5901" w:rsidP="007C03D6">
            <w:pPr>
              <w:spacing w:after="0" w:line="240" w:lineRule="auto"/>
              <w:rPr>
                <w:ins w:id="823" w:author="Tanya Marione" w:date="2017-10-31T15:51:00Z"/>
                <w:rFonts w:ascii="Helvetica" w:eastAsia="Times New Roman" w:hAnsi="Helvetica"/>
                <w:color w:val="000000"/>
              </w:rPr>
            </w:pPr>
          </w:p>
        </w:tc>
        <w:tc>
          <w:tcPr>
            <w:tcW w:w="2137" w:type="dxa"/>
            <w:vMerge/>
            <w:tcBorders>
              <w:top w:val="single" w:sz="8" w:space="0" w:color="auto"/>
              <w:left w:val="single" w:sz="4" w:space="0" w:color="auto"/>
              <w:bottom w:val="single" w:sz="4" w:space="0" w:color="auto"/>
              <w:right w:val="single" w:sz="4" w:space="0" w:color="auto"/>
            </w:tcBorders>
            <w:vAlign w:val="center"/>
            <w:hideMark/>
            <w:tcPrChange w:id="824" w:author="Tanya Marione" w:date="2017-10-31T15:52:00Z">
              <w:tcPr>
                <w:tcW w:w="1620" w:type="dxa"/>
                <w:vMerge/>
                <w:tcBorders>
                  <w:top w:val="single" w:sz="8" w:space="0" w:color="auto"/>
                  <w:left w:val="single" w:sz="4" w:space="0" w:color="auto"/>
                  <w:bottom w:val="single" w:sz="4" w:space="0" w:color="auto"/>
                  <w:right w:val="single" w:sz="4" w:space="0" w:color="auto"/>
                </w:tcBorders>
                <w:vAlign w:val="center"/>
                <w:hideMark/>
              </w:tcPr>
            </w:tcPrChange>
          </w:tcPr>
          <w:p w14:paraId="1701B381" w14:textId="77777777" w:rsidR="001B5901" w:rsidRPr="003F012F" w:rsidRDefault="001B5901" w:rsidP="007C03D6">
            <w:pPr>
              <w:spacing w:after="0" w:line="240" w:lineRule="auto"/>
              <w:rPr>
                <w:ins w:id="825" w:author="Tanya Marione" w:date="2017-10-31T15:51:00Z"/>
                <w:rFonts w:ascii="Helvetica" w:eastAsia="Times New Roman" w:hAnsi="Helvetica"/>
                <w:color w:val="000000"/>
              </w:rPr>
            </w:pPr>
          </w:p>
        </w:tc>
      </w:tr>
      <w:tr w:rsidR="001B5901" w:rsidRPr="003F012F" w14:paraId="343445CC" w14:textId="77777777" w:rsidTr="001B5901">
        <w:trPr>
          <w:trHeight w:val="212"/>
          <w:jc w:val="center"/>
          <w:ins w:id="826" w:author="Tanya Marione" w:date="2017-10-31T15:51:00Z"/>
          <w:trPrChange w:id="827" w:author="Tanya Marione" w:date="2017-10-31T15:52:00Z">
            <w:trPr>
              <w:trHeight w:val="300"/>
              <w:jc w:val="center"/>
            </w:trPr>
          </w:trPrChange>
        </w:trPr>
        <w:tc>
          <w:tcPr>
            <w:tcW w:w="1823" w:type="dxa"/>
            <w:tcBorders>
              <w:top w:val="nil"/>
              <w:left w:val="single" w:sz="8" w:space="0" w:color="auto"/>
              <w:bottom w:val="single" w:sz="4" w:space="0" w:color="auto"/>
              <w:right w:val="single" w:sz="4" w:space="0" w:color="auto"/>
            </w:tcBorders>
            <w:shd w:val="clear" w:color="auto" w:fill="auto"/>
            <w:noWrap/>
            <w:vAlign w:val="bottom"/>
            <w:hideMark/>
            <w:tcPrChange w:id="828" w:author="Tanya Marione" w:date="2017-10-31T15:52:00Z">
              <w:tcPr>
                <w:tcW w:w="1382" w:type="dxa"/>
                <w:tcBorders>
                  <w:top w:val="nil"/>
                  <w:left w:val="single" w:sz="8" w:space="0" w:color="auto"/>
                  <w:bottom w:val="single" w:sz="4" w:space="0" w:color="auto"/>
                  <w:right w:val="single" w:sz="4" w:space="0" w:color="auto"/>
                </w:tcBorders>
                <w:shd w:val="clear" w:color="auto" w:fill="auto"/>
                <w:noWrap/>
                <w:vAlign w:val="bottom"/>
                <w:hideMark/>
              </w:tcPr>
            </w:tcPrChange>
          </w:tcPr>
          <w:p w14:paraId="1776984D" w14:textId="77777777" w:rsidR="001B5901" w:rsidRPr="003F012F" w:rsidRDefault="001B5901" w:rsidP="007C03D6">
            <w:pPr>
              <w:spacing w:after="0" w:line="240" w:lineRule="auto"/>
              <w:jc w:val="center"/>
              <w:rPr>
                <w:ins w:id="829" w:author="Tanya Marione" w:date="2017-10-31T15:51:00Z"/>
                <w:rFonts w:ascii="Helvetica" w:eastAsia="Times New Roman" w:hAnsi="Helvetica"/>
                <w:color w:val="000000"/>
              </w:rPr>
            </w:pPr>
            <w:ins w:id="830" w:author="Tanya Marione" w:date="2017-10-31T15:51:00Z">
              <w:r w:rsidRPr="003F012F">
                <w:rPr>
                  <w:rFonts w:ascii="Helvetica" w:eastAsia="Times New Roman" w:hAnsi="Helvetica"/>
                  <w:color w:val="000000"/>
                </w:rPr>
                <w:t>25x100</w:t>
              </w:r>
            </w:ins>
          </w:p>
        </w:tc>
        <w:tc>
          <w:tcPr>
            <w:tcW w:w="1942" w:type="dxa"/>
            <w:tcBorders>
              <w:top w:val="nil"/>
              <w:left w:val="nil"/>
              <w:bottom w:val="single" w:sz="4" w:space="0" w:color="auto"/>
              <w:right w:val="single" w:sz="4" w:space="0" w:color="auto"/>
            </w:tcBorders>
            <w:shd w:val="clear" w:color="auto" w:fill="auto"/>
            <w:noWrap/>
            <w:vAlign w:val="bottom"/>
            <w:hideMark/>
            <w:tcPrChange w:id="831" w:author="Tanya Marione" w:date="2017-10-31T15:52:00Z">
              <w:tcPr>
                <w:tcW w:w="1472" w:type="dxa"/>
                <w:tcBorders>
                  <w:top w:val="nil"/>
                  <w:left w:val="nil"/>
                  <w:bottom w:val="single" w:sz="4" w:space="0" w:color="auto"/>
                  <w:right w:val="single" w:sz="4" w:space="0" w:color="auto"/>
                </w:tcBorders>
                <w:shd w:val="clear" w:color="auto" w:fill="auto"/>
                <w:noWrap/>
                <w:vAlign w:val="bottom"/>
                <w:hideMark/>
              </w:tcPr>
            </w:tcPrChange>
          </w:tcPr>
          <w:p w14:paraId="3BBD89C1" w14:textId="1CF3716A" w:rsidR="001B5901" w:rsidRPr="003F012F" w:rsidRDefault="001B5901" w:rsidP="007C03D6">
            <w:pPr>
              <w:spacing w:after="0" w:line="240" w:lineRule="auto"/>
              <w:jc w:val="center"/>
              <w:rPr>
                <w:ins w:id="832" w:author="Tanya Marione" w:date="2017-10-31T15:51:00Z"/>
                <w:rFonts w:ascii="Helvetica" w:eastAsia="Times New Roman" w:hAnsi="Helvetica"/>
                <w:color w:val="000000"/>
              </w:rPr>
            </w:pPr>
            <w:ins w:id="833" w:author="Tanya Marione" w:date="2017-10-31T15:51:00Z">
              <w:r>
                <w:rPr>
                  <w:rFonts w:ascii="Helvetica" w:eastAsia="Times New Roman" w:hAnsi="Helvetica"/>
                  <w:color w:val="000000"/>
                </w:rPr>
                <w:t>0</w:t>
              </w:r>
              <w:r w:rsidRPr="003F012F">
                <w:rPr>
                  <w:rFonts w:ascii="Helvetica" w:eastAsia="Times New Roman" w:hAnsi="Helvetica"/>
                  <w:color w:val="000000"/>
                </w:rPr>
                <w:t xml:space="preserve"> to 4999 </w:t>
              </w:r>
            </w:ins>
          </w:p>
        </w:tc>
        <w:tc>
          <w:tcPr>
            <w:tcW w:w="2018" w:type="dxa"/>
            <w:tcBorders>
              <w:top w:val="nil"/>
              <w:left w:val="nil"/>
              <w:bottom w:val="single" w:sz="4" w:space="0" w:color="auto"/>
              <w:right w:val="single" w:sz="4" w:space="0" w:color="auto"/>
            </w:tcBorders>
            <w:shd w:val="clear" w:color="auto" w:fill="auto"/>
            <w:noWrap/>
            <w:vAlign w:val="bottom"/>
            <w:hideMark/>
            <w:tcPrChange w:id="834" w:author="Tanya Marione" w:date="2017-10-31T15:52:00Z">
              <w:tcPr>
                <w:tcW w:w="1530" w:type="dxa"/>
                <w:tcBorders>
                  <w:top w:val="nil"/>
                  <w:left w:val="nil"/>
                  <w:bottom w:val="single" w:sz="4" w:space="0" w:color="auto"/>
                  <w:right w:val="single" w:sz="4" w:space="0" w:color="auto"/>
                </w:tcBorders>
                <w:shd w:val="clear" w:color="auto" w:fill="auto"/>
                <w:noWrap/>
                <w:vAlign w:val="bottom"/>
                <w:hideMark/>
              </w:tcPr>
            </w:tcPrChange>
          </w:tcPr>
          <w:p w14:paraId="715A8B66" w14:textId="77777777" w:rsidR="001B5901" w:rsidRPr="003F012F" w:rsidRDefault="001B5901" w:rsidP="007C03D6">
            <w:pPr>
              <w:spacing w:after="0" w:line="240" w:lineRule="auto"/>
              <w:jc w:val="center"/>
              <w:rPr>
                <w:ins w:id="835" w:author="Tanya Marione" w:date="2017-10-31T15:51:00Z"/>
                <w:rFonts w:ascii="Helvetica" w:eastAsia="Times New Roman" w:hAnsi="Helvetica"/>
                <w:color w:val="000000"/>
              </w:rPr>
            </w:pPr>
            <w:ins w:id="836" w:author="Tanya Marione" w:date="2017-10-31T15:51:00Z">
              <w:r w:rsidRPr="003F012F">
                <w:rPr>
                  <w:rFonts w:ascii="Helvetica" w:eastAsia="Times New Roman" w:hAnsi="Helvetica"/>
                  <w:color w:val="000000"/>
                </w:rPr>
                <w:t>3 / 32'</w:t>
              </w:r>
            </w:ins>
          </w:p>
        </w:tc>
        <w:tc>
          <w:tcPr>
            <w:tcW w:w="2137" w:type="dxa"/>
            <w:tcBorders>
              <w:top w:val="nil"/>
              <w:left w:val="nil"/>
              <w:bottom w:val="single" w:sz="4" w:space="0" w:color="auto"/>
              <w:right w:val="single" w:sz="4" w:space="0" w:color="auto"/>
            </w:tcBorders>
            <w:shd w:val="clear" w:color="auto" w:fill="auto"/>
            <w:noWrap/>
            <w:vAlign w:val="bottom"/>
            <w:hideMark/>
            <w:tcPrChange w:id="837" w:author="Tanya Marione" w:date="2017-10-31T15:52:00Z">
              <w:tcPr>
                <w:tcW w:w="1620" w:type="dxa"/>
                <w:tcBorders>
                  <w:top w:val="nil"/>
                  <w:left w:val="nil"/>
                  <w:bottom w:val="single" w:sz="4" w:space="0" w:color="auto"/>
                  <w:right w:val="single" w:sz="4" w:space="0" w:color="auto"/>
                </w:tcBorders>
                <w:shd w:val="clear" w:color="auto" w:fill="auto"/>
                <w:noWrap/>
                <w:vAlign w:val="bottom"/>
                <w:hideMark/>
              </w:tcPr>
            </w:tcPrChange>
          </w:tcPr>
          <w:p w14:paraId="39A2C38A" w14:textId="77777777" w:rsidR="001B5901" w:rsidRPr="003F012F" w:rsidRDefault="001B5901" w:rsidP="007C03D6">
            <w:pPr>
              <w:spacing w:after="0" w:line="240" w:lineRule="auto"/>
              <w:jc w:val="center"/>
              <w:rPr>
                <w:ins w:id="838" w:author="Tanya Marione" w:date="2017-10-31T15:51:00Z"/>
                <w:rFonts w:ascii="Helvetica" w:eastAsia="Times New Roman" w:hAnsi="Helvetica"/>
                <w:color w:val="000000"/>
              </w:rPr>
            </w:pPr>
            <w:ins w:id="839" w:author="Tanya Marione" w:date="2017-10-31T15:51:00Z">
              <w:r w:rsidRPr="003F012F">
                <w:rPr>
                  <w:rFonts w:ascii="Helvetica" w:eastAsia="Times New Roman" w:hAnsi="Helvetica"/>
                  <w:color w:val="000000"/>
                </w:rPr>
                <w:t>4 / 44'</w:t>
              </w:r>
            </w:ins>
          </w:p>
        </w:tc>
      </w:tr>
      <w:tr w:rsidR="001B5901" w:rsidRPr="003F012F" w14:paraId="679CECF5" w14:textId="77777777" w:rsidTr="001B5901">
        <w:trPr>
          <w:trHeight w:val="212"/>
          <w:jc w:val="center"/>
          <w:ins w:id="840" w:author="Tanya Marione" w:date="2017-10-31T15:51:00Z"/>
          <w:trPrChange w:id="841" w:author="Tanya Marione" w:date="2017-10-31T15:52:00Z">
            <w:trPr>
              <w:trHeight w:val="300"/>
              <w:jc w:val="center"/>
            </w:trPr>
          </w:trPrChange>
        </w:trPr>
        <w:tc>
          <w:tcPr>
            <w:tcW w:w="1823" w:type="dxa"/>
            <w:tcBorders>
              <w:top w:val="nil"/>
              <w:left w:val="single" w:sz="8" w:space="0" w:color="auto"/>
              <w:bottom w:val="single" w:sz="4" w:space="0" w:color="auto"/>
              <w:right w:val="single" w:sz="4" w:space="0" w:color="auto"/>
            </w:tcBorders>
            <w:shd w:val="clear" w:color="auto" w:fill="auto"/>
            <w:noWrap/>
            <w:vAlign w:val="bottom"/>
            <w:hideMark/>
            <w:tcPrChange w:id="842" w:author="Tanya Marione" w:date="2017-10-31T15:52:00Z">
              <w:tcPr>
                <w:tcW w:w="1382" w:type="dxa"/>
                <w:tcBorders>
                  <w:top w:val="nil"/>
                  <w:left w:val="single" w:sz="8" w:space="0" w:color="auto"/>
                  <w:bottom w:val="single" w:sz="4" w:space="0" w:color="auto"/>
                  <w:right w:val="single" w:sz="4" w:space="0" w:color="auto"/>
                </w:tcBorders>
                <w:shd w:val="clear" w:color="auto" w:fill="auto"/>
                <w:noWrap/>
                <w:vAlign w:val="bottom"/>
                <w:hideMark/>
              </w:tcPr>
            </w:tcPrChange>
          </w:tcPr>
          <w:p w14:paraId="54667395" w14:textId="77777777" w:rsidR="001B5901" w:rsidRPr="003F012F" w:rsidRDefault="001B5901" w:rsidP="007C03D6">
            <w:pPr>
              <w:spacing w:after="0" w:line="240" w:lineRule="auto"/>
              <w:jc w:val="center"/>
              <w:rPr>
                <w:ins w:id="843" w:author="Tanya Marione" w:date="2017-10-31T15:51:00Z"/>
                <w:rFonts w:ascii="Helvetica" w:eastAsia="Times New Roman" w:hAnsi="Helvetica"/>
                <w:color w:val="000000"/>
              </w:rPr>
            </w:pPr>
            <w:ins w:id="844" w:author="Tanya Marione" w:date="2017-10-31T15:51:00Z">
              <w:r w:rsidRPr="003F012F">
                <w:rPr>
                  <w:rFonts w:ascii="Helvetica" w:eastAsia="Times New Roman" w:hAnsi="Helvetica"/>
                  <w:color w:val="000000"/>
                </w:rPr>
                <w:t>50x100</w:t>
              </w:r>
            </w:ins>
          </w:p>
        </w:tc>
        <w:tc>
          <w:tcPr>
            <w:tcW w:w="1942" w:type="dxa"/>
            <w:tcBorders>
              <w:top w:val="nil"/>
              <w:left w:val="nil"/>
              <w:bottom w:val="single" w:sz="4" w:space="0" w:color="auto"/>
              <w:right w:val="single" w:sz="4" w:space="0" w:color="auto"/>
            </w:tcBorders>
            <w:shd w:val="clear" w:color="auto" w:fill="auto"/>
            <w:noWrap/>
            <w:vAlign w:val="bottom"/>
            <w:hideMark/>
            <w:tcPrChange w:id="845" w:author="Tanya Marione" w:date="2017-10-31T15:52:00Z">
              <w:tcPr>
                <w:tcW w:w="1472" w:type="dxa"/>
                <w:tcBorders>
                  <w:top w:val="nil"/>
                  <w:left w:val="nil"/>
                  <w:bottom w:val="single" w:sz="4" w:space="0" w:color="auto"/>
                  <w:right w:val="single" w:sz="4" w:space="0" w:color="auto"/>
                </w:tcBorders>
                <w:shd w:val="clear" w:color="auto" w:fill="auto"/>
                <w:noWrap/>
                <w:vAlign w:val="bottom"/>
                <w:hideMark/>
              </w:tcPr>
            </w:tcPrChange>
          </w:tcPr>
          <w:p w14:paraId="796CF81D" w14:textId="77777777" w:rsidR="001B5901" w:rsidRPr="003F012F" w:rsidRDefault="001B5901" w:rsidP="007C03D6">
            <w:pPr>
              <w:spacing w:after="0" w:line="240" w:lineRule="auto"/>
              <w:jc w:val="center"/>
              <w:rPr>
                <w:ins w:id="846" w:author="Tanya Marione" w:date="2017-10-31T15:51:00Z"/>
                <w:rFonts w:ascii="Helvetica" w:eastAsia="Times New Roman" w:hAnsi="Helvetica"/>
                <w:color w:val="000000"/>
              </w:rPr>
            </w:pPr>
            <w:ins w:id="847" w:author="Tanya Marione" w:date="2017-10-31T15:51:00Z">
              <w:r w:rsidRPr="003F012F">
                <w:rPr>
                  <w:rFonts w:ascii="Helvetica" w:eastAsia="Times New Roman" w:hAnsi="Helvetica"/>
                  <w:color w:val="000000"/>
                </w:rPr>
                <w:t xml:space="preserve">5000 to 7499 </w:t>
              </w:r>
            </w:ins>
          </w:p>
        </w:tc>
        <w:tc>
          <w:tcPr>
            <w:tcW w:w="2018" w:type="dxa"/>
            <w:tcBorders>
              <w:top w:val="nil"/>
              <w:left w:val="nil"/>
              <w:bottom w:val="single" w:sz="4" w:space="0" w:color="auto"/>
              <w:right w:val="single" w:sz="4" w:space="0" w:color="auto"/>
            </w:tcBorders>
            <w:shd w:val="clear" w:color="auto" w:fill="auto"/>
            <w:noWrap/>
            <w:vAlign w:val="bottom"/>
            <w:hideMark/>
            <w:tcPrChange w:id="848" w:author="Tanya Marione" w:date="2017-10-31T15:52:00Z">
              <w:tcPr>
                <w:tcW w:w="1530" w:type="dxa"/>
                <w:tcBorders>
                  <w:top w:val="nil"/>
                  <w:left w:val="nil"/>
                  <w:bottom w:val="single" w:sz="4" w:space="0" w:color="auto"/>
                  <w:right w:val="single" w:sz="4" w:space="0" w:color="auto"/>
                </w:tcBorders>
                <w:shd w:val="clear" w:color="auto" w:fill="auto"/>
                <w:noWrap/>
                <w:vAlign w:val="bottom"/>
                <w:hideMark/>
              </w:tcPr>
            </w:tcPrChange>
          </w:tcPr>
          <w:p w14:paraId="64775A55" w14:textId="77777777" w:rsidR="001B5901" w:rsidRPr="003F012F" w:rsidRDefault="001B5901" w:rsidP="007C03D6">
            <w:pPr>
              <w:spacing w:after="0" w:line="240" w:lineRule="auto"/>
              <w:jc w:val="center"/>
              <w:rPr>
                <w:ins w:id="849" w:author="Tanya Marione" w:date="2017-10-31T15:51:00Z"/>
                <w:rFonts w:ascii="Helvetica" w:eastAsia="Times New Roman" w:hAnsi="Helvetica"/>
                <w:color w:val="000000"/>
              </w:rPr>
            </w:pPr>
            <w:ins w:id="850" w:author="Tanya Marione" w:date="2017-10-31T15:51:00Z">
              <w:r w:rsidRPr="003F012F">
                <w:rPr>
                  <w:rFonts w:ascii="Helvetica" w:eastAsia="Times New Roman" w:hAnsi="Helvetica"/>
                  <w:color w:val="000000"/>
                </w:rPr>
                <w:t>3 / 32'</w:t>
              </w:r>
            </w:ins>
          </w:p>
        </w:tc>
        <w:tc>
          <w:tcPr>
            <w:tcW w:w="2137" w:type="dxa"/>
            <w:tcBorders>
              <w:top w:val="nil"/>
              <w:left w:val="nil"/>
              <w:bottom w:val="single" w:sz="4" w:space="0" w:color="auto"/>
              <w:right w:val="single" w:sz="4" w:space="0" w:color="auto"/>
            </w:tcBorders>
            <w:shd w:val="clear" w:color="auto" w:fill="auto"/>
            <w:noWrap/>
            <w:vAlign w:val="bottom"/>
            <w:hideMark/>
            <w:tcPrChange w:id="851" w:author="Tanya Marione" w:date="2017-10-31T15:52:00Z">
              <w:tcPr>
                <w:tcW w:w="1620" w:type="dxa"/>
                <w:tcBorders>
                  <w:top w:val="nil"/>
                  <w:left w:val="nil"/>
                  <w:bottom w:val="single" w:sz="4" w:space="0" w:color="auto"/>
                  <w:right w:val="single" w:sz="4" w:space="0" w:color="auto"/>
                </w:tcBorders>
                <w:shd w:val="clear" w:color="auto" w:fill="auto"/>
                <w:noWrap/>
                <w:vAlign w:val="bottom"/>
                <w:hideMark/>
              </w:tcPr>
            </w:tcPrChange>
          </w:tcPr>
          <w:p w14:paraId="51D15B00" w14:textId="77777777" w:rsidR="001B5901" w:rsidRPr="003F012F" w:rsidRDefault="001B5901" w:rsidP="007C03D6">
            <w:pPr>
              <w:spacing w:after="0" w:line="240" w:lineRule="auto"/>
              <w:jc w:val="center"/>
              <w:rPr>
                <w:ins w:id="852" w:author="Tanya Marione" w:date="2017-10-31T15:51:00Z"/>
                <w:rFonts w:ascii="Helvetica" w:eastAsia="Times New Roman" w:hAnsi="Helvetica"/>
                <w:color w:val="000000"/>
              </w:rPr>
            </w:pPr>
            <w:ins w:id="853" w:author="Tanya Marione" w:date="2017-10-31T15:51:00Z">
              <w:r w:rsidRPr="003F012F">
                <w:rPr>
                  <w:rFonts w:ascii="Helvetica" w:eastAsia="Times New Roman" w:hAnsi="Helvetica"/>
                  <w:color w:val="000000"/>
                </w:rPr>
                <w:t>5 / 54'</w:t>
              </w:r>
            </w:ins>
          </w:p>
        </w:tc>
      </w:tr>
      <w:tr w:rsidR="001B5901" w:rsidRPr="003F012F" w14:paraId="6BB7C7E6" w14:textId="77777777" w:rsidTr="001B5901">
        <w:trPr>
          <w:trHeight w:val="212"/>
          <w:jc w:val="center"/>
          <w:ins w:id="854" w:author="Tanya Marione" w:date="2017-10-31T15:51:00Z"/>
          <w:trPrChange w:id="855" w:author="Tanya Marione" w:date="2017-10-31T15:52:00Z">
            <w:trPr>
              <w:trHeight w:val="300"/>
              <w:jc w:val="center"/>
            </w:trPr>
          </w:trPrChange>
        </w:trPr>
        <w:tc>
          <w:tcPr>
            <w:tcW w:w="1823" w:type="dxa"/>
            <w:tcBorders>
              <w:top w:val="nil"/>
              <w:left w:val="single" w:sz="8" w:space="0" w:color="auto"/>
              <w:bottom w:val="single" w:sz="4" w:space="0" w:color="auto"/>
              <w:right w:val="single" w:sz="4" w:space="0" w:color="auto"/>
            </w:tcBorders>
            <w:shd w:val="clear" w:color="auto" w:fill="auto"/>
            <w:noWrap/>
            <w:vAlign w:val="bottom"/>
            <w:hideMark/>
            <w:tcPrChange w:id="856" w:author="Tanya Marione" w:date="2017-10-31T15:52:00Z">
              <w:tcPr>
                <w:tcW w:w="1382" w:type="dxa"/>
                <w:tcBorders>
                  <w:top w:val="nil"/>
                  <w:left w:val="single" w:sz="8" w:space="0" w:color="auto"/>
                  <w:bottom w:val="single" w:sz="4" w:space="0" w:color="auto"/>
                  <w:right w:val="single" w:sz="4" w:space="0" w:color="auto"/>
                </w:tcBorders>
                <w:shd w:val="clear" w:color="auto" w:fill="auto"/>
                <w:noWrap/>
                <w:vAlign w:val="bottom"/>
                <w:hideMark/>
              </w:tcPr>
            </w:tcPrChange>
          </w:tcPr>
          <w:p w14:paraId="0A3B6AAB" w14:textId="77777777" w:rsidR="001B5901" w:rsidRPr="003F012F" w:rsidRDefault="001B5901" w:rsidP="007C03D6">
            <w:pPr>
              <w:spacing w:after="0" w:line="240" w:lineRule="auto"/>
              <w:jc w:val="center"/>
              <w:rPr>
                <w:ins w:id="857" w:author="Tanya Marione" w:date="2017-10-31T15:51:00Z"/>
                <w:rFonts w:ascii="Helvetica" w:eastAsia="Times New Roman" w:hAnsi="Helvetica"/>
                <w:color w:val="000000"/>
              </w:rPr>
            </w:pPr>
            <w:ins w:id="858" w:author="Tanya Marione" w:date="2017-10-31T15:51:00Z">
              <w:r w:rsidRPr="003F012F">
                <w:rPr>
                  <w:rFonts w:ascii="Helvetica" w:eastAsia="Times New Roman" w:hAnsi="Helvetica"/>
                  <w:color w:val="000000"/>
                </w:rPr>
                <w:t>75x100</w:t>
              </w:r>
            </w:ins>
          </w:p>
        </w:tc>
        <w:tc>
          <w:tcPr>
            <w:tcW w:w="1942" w:type="dxa"/>
            <w:tcBorders>
              <w:top w:val="nil"/>
              <w:left w:val="nil"/>
              <w:bottom w:val="single" w:sz="4" w:space="0" w:color="auto"/>
              <w:right w:val="single" w:sz="4" w:space="0" w:color="auto"/>
            </w:tcBorders>
            <w:shd w:val="clear" w:color="auto" w:fill="auto"/>
            <w:noWrap/>
            <w:vAlign w:val="bottom"/>
            <w:hideMark/>
            <w:tcPrChange w:id="859" w:author="Tanya Marione" w:date="2017-10-31T15:52:00Z">
              <w:tcPr>
                <w:tcW w:w="1472" w:type="dxa"/>
                <w:tcBorders>
                  <w:top w:val="nil"/>
                  <w:left w:val="nil"/>
                  <w:bottom w:val="single" w:sz="4" w:space="0" w:color="auto"/>
                  <w:right w:val="single" w:sz="4" w:space="0" w:color="auto"/>
                </w:tcBorders>
                <w:shd w:val="clear" w:color="auto" w:fill="auto"/>
                <w:noWrap/>
                <w:vAlign w:val="bottom"/>
                <w:hideMark/>
              </w:tcPr>
            </w:tcPrChange>
          </w:tcPr>
          <w:p w14:paraId="2477D8AC" w14:textId="77777777" w:rsidR="001B5901" w:rsidRPr="003F012F" w:rsidRDefault="001B5901" w:rsidP="007C03D6">
            <w:pPr>
              <w:spacing w:after="0" w:line="240" w:lineRule="auto"/>
              <w:jc w:val="center"/>
              <w:rPr>
                <w:ins w:id="860" w:author="Tanya Marione" w:date="2017-10-31T15:51:00Z"/>
                <w:rFonts w:ascii="Helvetica" w:eastAsia="Times New Roman" w:hAnsi="Helvetica"/>
                <w:color w:val="000000"/>
              </w:rPr>
            </w:pPr>
            <w:ins w:id="861" w:author="Tanya Marione" w:date="2017-10-31T15:51:00Z">
              <w:r w:rsidRPr="003F012F">
                <w:rPr>
                  <w:rFonts w:ascii="Helvetica" w:eastAsia="Times New Roman" w:hAnsi="Helvetica"/>
                  <w:color w:val="000000"/>
                </w:rPr>
                <w:t>7500 to 9500</w:t>
              </w:r>
            </w:ins>
          </w:p>
        </w:tc>
        <w:tc>
          <w:tcPr>
            <w:tcW w:w="2018" w:type="dxa"/>
            <w:tcBorders>
              <w:top w:val="nil"/>
              <w:left w:val="nil"/>
              <w:bottom w:val="single" w:sz="4" w:space="0" w:color="auto"/>
              <w:right w:val="single" w:sz="4" w:space="0" w:color="auto"/>
            </w:tcBorders>
            <w:shd w:val="clear" w:color="auto" w:fill="auto"/>
            <w:noWrap/>
            <w:vAlign w:val="bottom"/>
            <w:hideMark/>
            <w:tcPrChange w:id="862" w:author="Tanya Marione" w:date="2017-10-31T15:52:00Z">
              <w:tcPr>
                <w:tcW w:w="1530" w:type="dxa"/>
                <w:tcBorders>
                  <w:top w:val="nil"/>
                  <w:left w:val="nil"/>
                  <w:bottom w:val="single" w:sz="4" w:space="0" w:color="auto"/>
                  <w:right w:val="single" w:sz="4" w:space="0" w:color="auto"/>
                </w:tcBorders>
                <w:shd w:val="clear" w:color="auto" w:fill="auto"/>
                <w:noWrap/>
                <w:vAlign w:val="bottom"/>
                <w:hideMark/>
              </w:tcPr>
            </w:tcPrChange>
          </w:tcPr>
          <w:p w14:paraId="24BFFAF4" w14:textId="77777777" w:rsidR="001B5901" w:rsidRPr="003F012F" w:rsidRDefault="001B5901" w:rsidP="007C03D6">
            <w:pPr>
              <w:spacing w:after="0" w:line="240" w:lineRule="auto"/>
              <w:jc w:val="center"/>
              <w:rPr>
                <w:ins w:id="863" w:author="Tanya Marione" w:date="2017-10-31T15:51:00Z"/>
                <w:rFonts w:ascii="Helvetica" w:eastAsia="Times New Roman" w:hAnsi="Helvetica"/>
                <w:color w:val="000000"/>
              </w:rPr>
            </w:pPr>
            <w:ins w:id="864" w:author="Tanya Marione" w:date="2017-10-31T15:51:00Z">
              <w:r w:rsidRPr="003F012F">
                <w:rPr>
                  <w:rFonts w:ascii="Helvetica" w:eastAsia="Times New Roman" w:hAnsi="Helvetica"/>
                  <w:color w:val="000000"/>
                </w:rPr>
                <w:t>4 / 42'</w:t>
              </w:r>
            </w:ins>
          </w:p>
        </w:tc>
        <w:tc>
          <w:tcPr>
            <w:tcW w:w="2137" w:type="dxa"/>
            <w:tcBorders>
              <w:top w:val="nil"/>
              <w:left w:val="nil"/>
              <w:bottom w:val="single" w:sz="4" w:space="0" w:color="auto"/>
              <w:right w:val="single" w:sz="4" w:space="0" w:color="auto"/>
            </w:tcBorders>
            <w:shd w:val="clear" w:color="auto" w:fill="auto"/>
            <w:noWrap/>
            <w:vAlign w:val="bottom"/>
            <w:hideMark/>
            <w:tcPrChange w:id="865" w:author="Tanya Marione" w:date="2017-10-31T15:52:00Z">
              <w:tcPr>
                <w:tcW w:w="1620" w:type="dxa"/>
                <w:tcBorders>
                  <w:top w:val="nil"/>
                  <w:left w:val="nil"/>
                  <w:bottom w:val="single" w:sz="4" w:space="0" w:color="auto"/>
                  <w:right w:val="single" w:sz="4" w:space="0" w:color="auto"/>
                </w:tcBorders>
                <w:shd w:val="clear" w:color="auto" w:fill="auto"/>
                <w:noWrap/>
                <w:vAlign w:val="bottom"/>
                <w:hideMark/>
              </w:tcPr>
            </w:tcPrChange>
          </w:tcPr>
          <w:p w14:paraId="740B2C84" w14:textId="77777777" w:rsidR="001B5901" w:rsidRPr="003F012F" w:rsidRDefault="001B5901" w:rsidP="007C03D6">
            <w:pPr>
              <w:spacing w:after="0" w:line="240" w:lineRule="auto"/>
              <w:jc w:val="center"/>
              <w:rPr>
                <w:ins w:id="866" w:author="Tanya Marione" w:date="2017-10-31T15:51:00Z"/>
                <w:rFonts w:ascii="Helvetica" w:eastAsia="Times New Roman" w:hAnsi="Helvetica"/>
                <w:color w:val="000000"/>
              </w:rPr>
            </w:pPr>
            <w:ins w:id="867" w:author="Tanya Marione" w:date="2017-10-31T15:51:00Z">
              <w:r w:rsidRPr="003F012F">
                <w:rPr>
                  <w:rFonts w:ascii="Helvetica" w:eastAsia="Times New Roman" w:hAnsi="Helvetica"/>
                  <w:color w:val="000000"/>
                </w:rPr>
                <w:t>6 / 64'</w:t>
              </w:r>
            </w:ins>
          </w:p>
        </w:tc>
      </w:tr>
      <w:tr w:rsidR="001B5901" w:rsidRPr="003F012F" w14:paraId="33A026EE" w14:textId="77777777" w:rsidTr="001B5901">
        <w:trPr>
          <w:trHeight w:val="222"/>
          <w:jc w:val="center"/>
          <w:ins w:id="868" w:author="Tanya Marione" w:date="2017-10-31T15:51:00Z"/>
          <w:trPrChange w:id="869" w:author="Tanya Marione" w:date="2017-10-31T15:52:00Z">
            <w:trPr>
              <w:trHeight w:val="315"/>
              <w:jc w:val="center"/>
            </w:trPr>
          </w:trPrChange>
        </w:trPr>
        <w:tc>
          <w:tcPr>
            <w:tcW w:w="1823" w:type="dxa"/>
            <w:tcBorders>
              <w:top w:val="nil"/>
              <w:left w:val="single" w:sz="8" w:space="0" w:color="auto"/>
              <w:bottom w:val="single" w:sz="8" w:space="0" w:color="auto"/>
              <w:right w:val="single" w:sz="4" w:space="0" w:color="auto"/>
            </w:tcBorders>
            <w:shd w:val="clear" w:color="auto" w:fill="auto"/>
            <w:noWrap/>
            <w:vAlign w:val="bottom"/>
            <w:hideMark/>
            <w:tcPrChange w:id="870" w:author="Tanya Marione" w:date="2017-10-31T15:52:00Z">
              <w:tcPr>
                <w:tcW w:w="1382" w:type="dxa"/>
                <w:tcBorders>
                  <w:top w:val="nil"/>
                  <w:left w:val="single" w:sz="8" w:space="0" w:color="auto"/>
                  <w:bottom w:val="single" w:sz="8" w:space="0" w:color="auto"/>
                  <w:right w:val="single" w:sz="4" w:space="0" w:color="auto"/>
                </w:tcBorders>
                <w:shd w:val="clear" w:color="auto" w:fill="auto"/>
                <w:noWrap/>
                <w:vAlign w:val="bottom"/>
                <w:hideMark/>
              </w:tcPr>
            </w:tcPrChange>
          </w:tcPr>
          <w:p w14:paraId="047CBDD1" w14:textId="77777777" w:rsidR="001B5901" w:rsidRPr="003F012F" w:rsidRDefault="001B5901" w:rsidP="007C03D6">
            <w:pPr>
              <w:spacing w:after="0" w:line="240" w:lineRule="auto"/>
              <w:jc w:val="center"/>
              <w:rPr>
                <w:ins w:id="871" w:author="Tanya Marione" w:date="2017-10-31T15:51:00Z"/>
                <w:rFonts w:ascii="Helvetica" w:eastAsia="Times New Roman" w:hAnsi="Helvetica"/>
                <w:color w:val="000000"/>
              </w:rPr>
            </w:pPr>
            <w:ins w:id="872" w:author="Tanya Marione" w:date="2017-10-31T15:51:00Z">
              <w:r w:rsidRPr="003F012F">
                <w:rPr>
                  <w:rFonts w:ascii="Helvetica" w:eastAsia="Times New Roman" w:hAnsi="Helvetica"/>
                  <w:color w:val="000000"/>
                </w:rPr>
                <w:t>95x100</w:t>
              </w:r>
            </w:ins>
          </w:p>
        </w:tc>
        <w:tc>
          <w:tcPr>
            <w:tcW w:w="1942" w:type="dxa"/>
            <w:tcBorders>
              <w:top w:val="nil"/>
              <w:left w:val="nil"/>
              <w:bottom w:val="single" w:sz="8" w:space="0" w:color="auto"/>
              <w:right w:val="single" w:sz="4" w:space="0" w:color="auto"/>
            </w:tcBorders>
            <w:shd w:val="clear" w:color="auto" w:fill="auto"/>
            <w:noWrap/>
            <w:vAlign w:val="bottom"/>
            <w:hideMark/>
            <w:tcPrChange w:id="873" w:author="Tanya Marione" w:date="2017-10-31T15:52:00Z">
              <w:tcPr>
                <w:tcW w:w="1472" w:type="dxa"/>
                <w:tcBorders>
                  <w:top w:val="nil"/>
                  <w:left w:val="nil"/>
                  <w:bottom w:val="single" w:sz="8" w:space="0" w:color="auto"/>
                  <w:right w:val="single" w:sz="4" w:space="0" w:color="auto"/>
                </w:tcBorders>
                <w:shd w:val="clear" w:color="auto" w:fill="auto"/>
                <w:noWrap/>
                <w:vAlign w:val="bottom"/>
                <w:hideMark/>
              </w:tcPr>
            </w:tcPrChange>
          </w:tcPr>
          <w:p w14:paraId="408AA6C2" w14:textId="77777777" w:rsidR="001B5901" w:rsidRPr="003F012F" w:rsidRDefault="001B5901" w:rsidP="007C03D6">
            <w:pPr>
              <w:spacing w:after="0" w:line="240" w:lineRule="auto"/>
              <w:jc w:val="center"/>
              <w:rPr>
                <w:ins w:id="874" w:author="Tanya Marione" w:date="2017-10-31T15:51:00Z"/>
                <w:rFonts w:ascii="Helvetica" w:eastAsia="Times New Roman" w:hAnsi="Helvetica"/>
                <w:color w:val="000000"/>
              </w:rPr>
            </w:pPr>
            <w:ins w:id="875" w:author="Tanya Marione" w:date="2017-10-31T15:51:00Z">
              <w:r w:rsidRPr="003F012F">
                <w:rPr>
                  <w:rFonts w:ascii="Helvetica" w:eastAsia="Times New Roman" w:hAnsi="Helvetica"/>
                  <w:color w:val="000000"/>
                </w:rPr>
                <w:t>9501 and up</w:t>
              </w:r>
            </w:ins>
          </w:p>
        </w:tc>
        <w:tc>
          <w:tcPr>
            <w:tcW w:w="2018" w:type="dxa"/>
            <w:tcBorders>
              <w:top w:val="nil"/>
              <w:left w:val="nil"/>
              <w:bottom w:val="single" w:sz="8" w:space="0" w:color="auto"/>
              <w:right w:val="single" w:sz="4" w:space="0" w:color="auto"/>
            </w:tcBorders>
            <w:shd w:val="clear" w:color="auto" w:fill="auto"/>
            <w:noWrap/>
            <w:vAlign w:val="bottom"/>
            <w:hideMark/>
            <w:tcPrChange w:id="876" w:author="Tanya Marione" w:date="2017-10-31T15:52:00Z">
              <w:tcPr>
                <w:tcW w:w="1530" w:type="dxa"/>
                <w:tcBorders>
                  <w:top w:val="nil"/>
                  <w:left w:val="nil"/>
                  <w:bottom w:val="single" w:sz="8" w:space="0" w:color="auto"/>
                  <w:right w:val="single" w:sz="4" w:space="0" w:color="auto"/>
                </w:tcBorders>
                <w:shd w:val="clear" w:color="auto" w:fill="auto"/>
                <w:noWrap/>
                <w:vAlign w:val="bottom"/>
                <w:hideMark/>
              </w:tcPr>
            </w:tcPrChange>
          </w:tcPr>
          <w:p w14:paraId="222C4448" w14:textId="77777777" w:rsidR="001B5901" w:rsidRPr="003F012F" w:rsidRDefault="001B5901" w:rsidP="007C03D6">
            <w:pPr>
              <w:spacing w:after="0" w:line="240" w:lineRule="auto"/>
              <w:jc w:val="center"/>
              <w:rPr>
                <w:ins w:id="877" w:author="Tanya Marione" w:date="2017-10-31T15:51:00Z"/>
                <w:rFonts w:ascii="Helvetica" w:eastAsia="Times New Roman" w:hAnsi="Helvetica"/>
                <w:color w:val="000000"/>
              </w:rPr>
            </w:pPr>
            <w:ins w:id="878" w:author="Tanya Marione" w:date="2017-10-31T15:51:00Z">
              <w:r w:rsidRPr="003F012F">
                <w:rPr>
                  <w:rFonts w:ascii="Helvetica" w:eastAsia="Times New Roman" w:hAnsi="Helvetica"/>
                  <w:color w:val="000000"/>
                </w:rPr>
                <w:t>5 / 52'</w:t>
              </w:r>
            </w:ins>
          </w:p>
        </w:tc>
        <w:tc>
          <w:tcPr>
            <w:tcW w:w="2137" w:type="dxa"/>
            <w:tcBorders>
              <w:top w:val="nil"/>
              <w:left w:val="nil"/>
              <w:bottom w:val="single" w:sz="8" w:space="0" w:color="auto"/>
              <w:right w:val="single" w:sz="4" w:space="0" w:color="auto"/>
            </w:tcBorders>
            <w:shd w:val="clear" w:color="auto" w:fill="auto"/>
            <w:noWrap/>
            <w:vAlign w:val="bottom"/>
            <w:hideMark/>
            <w:tcPrChange w:id="879" w:author="Tanya Marione" w:date="2017-10-31T15:52:00Z">
              <w:tcPr>
                <w:tcW w:w="1620" w:type="dxa"/>
                <w:tcBorders>
                  <w:top w:val="nil"/>
                  <w:left w:val="nil"/>
                  <w:bottom w:val="single" w:sz="8" w:space="0" w:color="auto"/>
                  <w:right w:val="single" w:sz="4" w:space="0" w:color="auto"/>
                </w:tcBorders>
                <w:shd w:val="clear" w:color="auto" w:fill="auto"/>
                <w:noWrap/>
                <w:vAlign w:val="bottom"/>
                <w:hideMark/>
              </w:tcPr>
            </w:tcPrChange>
          </w:tcPr>
          <w:p w14:paraId="174455E6" w14:textId="77777777" w:rsidR="001B5901" w:rsidRPr="003F012F" w:rsidRDefault="001B5901" w:rsidP="007C03D6">
            <w:pPr>
              <w:spacing w:after="0" w:line="240" w:lineRule="auto"/>
              <w:jc w:val="center"/>
              <w:rPr>
                <w:ins w:id="880" w:author="Tanya Marione" w:date="2017-10-31T15:51:00Z"/>
                <w:rFonts w:ascii="Helvetica" w:eastAsia="Times New Roman" w:hAnsi="Helvetica"/>
                <w:color w:val="000000"/>
              </w:rPr>
            </w:pPr>
            <w:ins w:id="881" w:author="Tanya Marione" w:date="2017-10-31T15:51:00Z">
              <w:r w:rsidRPr="003F012F">
                <w:rPr>
                  <w:rFonts w:ascii="Helvetica" w:eastAsia="Times New Roman" w:hAnsi="Helvetica"/>
                  <w:color w:val="000000"/>
                </w:rPr>
                <w:t>6 / 64'</w:t>
              </w:r>
            </w:ins>
          </w:p>
        </w:tc>
      </w:tr>
    </w:tbl>
    <w:p w14:paraId="4272D5B6" w14:textId="77777777" w:rsidR="001B5901" w:rsidRDefault="001B5901" w:rsidP="001B5901">
      <w:pPr>
        <w:pStyle w:val="ListParagraph"/>
        <w:spacing w:after="160" w:line="360" w:lineRule="auto"/>
        <w:ind w:left="2160"/>
        <w:rPr>
          <w:ins w:id="882" w:author="Tanya Marione" w:date="2017-10-31T15:50:00Z"/>
          <w:rFonts w:ascii="Times New Roman" w:hAnsi="Times New Roman" w:cs="Times New Roman"/>
        </w:rPr>
        <w:pPrChange w:id="883" w:author="Tanya Marione" w:date="2017-10-31T15:50:00Z">
          <w:pPr>
            <w:pStyle w:val="ListParagraph"/>
            <w:numPr>
              <w:ilvl w:val="2"/>
              <w:numId w:val="28"/>
            </w:numPr>
            <w:spacing w:after="160" w:line="360" w:lineRule="auto"/>
            <w:ind w:left="2160" w:hanging="180"/>
          </w:pPr>
        </w:pPrChange>
      </w:pPr>
    </w:p>
    <w:p w14:paraId="4E7EEB71" w14:textId="05F927A7" w:rsidR="00A7700A" w:rsidRPr="001B5901" w:rsidRDefault="00A7700A" w:rsidP="001B5901">
      <w:pPr>
        <w:pStyle w:val="ListParagraph"/>
        <w:numPr>
          <w:ilvl w:val="2"/>
          <w:numId w:val="28"/>
        </w:numPr>
        <w:spacing w:after="160" w:line="360" w:lineRule="auto"/>
        <w:rPr>
          <w:ins w:id="884" w:author="Tanya Marione" w:date="2017-10-31T15:49:00Z"/>
          <w:rFonts w:ascii="Times New Roman" w:hAnsi="Times New Roman" w:cs="Times New Roman"/>
          <w:rPrChange w:id="885" w:author="Tanya Marione" w:date="2017-10-31T15:50:00Z">
            <w:rPr>
              <w:ins w:id="886" w:author="Tanya Marione" w:date="2017-10-31T15:49:00Z"/>
            </w:rPr>
          </w:rPrChange>
        </w:rPr>
        <w:pPrChange w:id="887" w:author="Tanya Marione" w:date="2017-10-31T15:50:00Z">
          <w:pPr>
            <w:pStyle w:val="ListParagraph"/>
            <w:numPr>
              <w:ilvl w:val="2"/>
              <w:numId w:val="28"/>
            </w:numPr>
            <w:spacing w:after="160" w:line="360" w:lineRule="auto"/>
            <w:ind w:left="2160" w:hanging="180"/>
          </w:pPr>
        </w:pPrChange>
      </w:pPr>
      <w:ins w:id="888" w:author="Tanya Marione" w:date="2017-10-31T15:48:00Z">
        <w:r w:rsidRPr="001B5901">
          <w:rPr>
            <w:rFonts w:ascii="Times New Roman" w:hAnsi="Times New Roman" w:cs="Times New Roman"/>
            <w:rPrChange w:id="889" w:author="Tanya Marione" w:date="2017-10-31T15:50:00Z">
              <w:rPr/>
            </w:rPrChange>
          </w:rPr>
          <w:t xml:space="preserve">Minimum Floor to Ceiling Height:   9 </w:t>
        </w:r>
        <w:proofErr w:type="spellStart"/>
        <w:r w:rsidRPr="001B5901">
          <w:rPr>
            <w:rFonts w:ascii="Times New Roman" w:hAnsi="Times New Roman" w:cs="Times New Roman"/>
            <w:rPrChange w:id="890" w:author="Tanya Marione" w:date="2017-10-31T15:50:00Z">
              <w:rPr/>
            </w:rPrChange>
          </w:rPr>
          <w:t>ft</w:t>
        </w:r>
      </w:ins>
      <w:proofErr w:type="spellEnd"/>
    </w:p>
    <w:p w14:paraId="591778FA" w14:textId="77777777" w:rsidR="00A7700A" w:rsidRDefault="00A7700A" w:rsidP="00A7700A">
      <w:pPr>
        <w:pStyle w:val="ListParagraph"/>
        <w:spacing w:after="160" w:line="360" w:lineRule="auto"/>
        <w:ind w:left="2160"/>
        <w:rPr>
          <w:ins w:id="891" w:author="Tanya Marione" w:date="2017-10-31T15:49:00Z"/>
          <w:rFonts w:ascii="Times New Roman" w:hAnsi="Times New Roman" w:cs="Times New Roman"/>
        </w:rPr>
        <w:pPrChange w:id="892" w:author="Tanya Marione" w:date="2017-10-31T15:49:00Z">
          <w:pPr>
            <w:pStyle w:val="ListParagraph"/>
            <w:numPr>
              <w:ilvl w:val="2"/>
              <w:numId w:val="28"/>
            </w:numPr>
            <w:spacing w:after="160" w:line="360" w:lineRule="auto"/>
            <w:ind w:left="2160" w:hanging="180"/>
          </w:pPr>
        </w:pPrChange>
      </w:pPr>
    </w:p>
    <w:p w14:paraId="5C272815" w14:textId="77777777" w:rsidR="00A7700A" w:rsidRPr="00793920" w:rsidRDefault="00A7700A" w:rsidP="00A7700A">
      <w:pPr>
        <w:pStyle w:val="ListParagraph"/>
        <w:numPr>
          <w:ilvl w:val="1"/>
          <w:numId w:val="28"/>
        </w:numPr>
        <w:spacing w:before="48" w:after="0" w:line="360" w:lineRule="auto"/>
        <w:rPr>
          <w:ins w:id="893" w:author="Tanya Marione" w:date="2017-10-31T15:49:00Z"/>
          <w:rFonts w:ascii="Times New Roman" w:eastAsia="Times New Roman" w:hAnsi="Times New Roman" w:cs="Times New Roman"/>
          <w:color w:val="000000"/>
        </w:rPr>
      </w:pPr>
      <w:ins w:id="894" w:author="Tanya Marione" w:date="2017-10-31T15:49:00Z">
        <w:r w:rsidRPr="00793920">
          <w:rPr>
            <w:rFonts w:ascii="Times New Roman" w:eastAsia="Times New Roman" w:hAnsi="Times New Roman" w:cs="Times New Roman"/>
            <w:color w:val="000000"/>
          </w:rPr>
          <w:t>Parking</w:t>
        </w:r>
      </w:ins>
    </w:p>
    <w:p w14:paraId="6539969A" w14:textId="77777777" w:rsidR="00A7700A" w:rsidRPr="00793920" w:rsidRDefault="00A7700A" w:rsidP="00A7700A">
      <w:pPr>
        <w:pStyle w:val="ListParagraph"/>
        <w:spacing w:before="48" w:after="0" w:line="360" w:lineRule="auto"/>
        <w:ind w:left="2160"/>
        <w:rPr>
          <w:ins w:id="895" w:author="Tanya Marione" w:date="2017-10-31T15:49:00Z"/>
          <w:rFonts w:ascii="Times New Roman" w:eastAsia="Times New Roman" w:hAnsi="Times New Roman" w:cs="Times New Roman"/>
          <w:color w:val="000000"/>
        </w:rPr>
      </w:pPr>
      <w:ins w:id="896" w:author="Tanya Marione" w:date="2017-10-31T15:49:00Z">
        <w:r w:rsidRPr="00793920">
          <w:rPr>
            <w:rFonts w:ascii="Times New Roman" w:eastAsia="Times New Roman" w:hAnsi="Times New Roman" w:cs="Times New Roman"/>
            <w:color w:val="000000"/>
          </w:rPr>
          <w:t>Parking is required for new construction on lots over seventy-five (75) feet wide subject to the following requirements:</w:t>
        </w:r>
      </w:ins>
    </w:p>
    <w:p w14:paraId="6D537E24" w14:textId="77777777" w:rsidR="00A7700A" w:rsidRPr="00793920" w:rsidRDefault="00A7700A" w:rsidP="00A7700A">
      <w:pPr>
        <w:pStyle w:val="ListParagraph"/>
        <w:numPr>
          <w:ilvl w:val="2"/>
          <w:numId w:val="28"/>
        </w:numPr>
        <w:spacing w:before="48" w:after="0" w:line="360" w:lineRule="auto"/>
        <w:rPr>
          <w:ins w:id="897" w:author="Tanya Marione" w:date="2017-10-31T15:49:00Z"/>
          <w:rFonts w:ascii="Times New Roman" w:eastAsia="Times New Roman" w:hAnsi="Times New Roman" w:cs="Times New Roman"/>
          <w:color w:val="000000"/>
        </w:rPr>
      </w:pPr>
      <w:ins w:id="898" w:author="Tanya Marione" w:date="2017-10-31T15:49:00Z">
        <w:r w:rsidRPr="00793920">
          <w:rPr>
            <w:rFonts w:ascii="Times New Roman" w:eastAsia="Times New Roman" w:hAnsi="Times New Roman" w:cs="Times New Roman"/>
            <w:color w:val="000000"/>
          </w:rPr>
          <w:t xml:space="preserve">In no instance </w:t>
        </w:r>
        <w:proofErr w:type="gramStart"/>
        <w:r w:rsidRPr="00793920">
          <w:rPr>
            <w:rFonts w:ascii="Times New Roman" w:eastAsia="Times New Roman" w:hAnsi="Times New Roman" w:cs="Times New Roman"/>
            <w:color w:val="000000"/>
          </w:rPr>
          <w:t>shall parking be permitted</w:t>
        </w:r>
        <w:proofErr w:type="gramEnd"/>
        <w:r w:rsidRPr="00793920">
          <w:rPr>
            <w:rFonts w:ascii="Times New Roman" w:eastAsia="Times New Roman" w:hAnsi="Times New Roman" w:cs="Times New Roman"/>
            <w:color w:val="000000"/>
          </w:rPr>
          <w:t xml:space="preserve"> between the front building line and street line.</w:t>
        </w:r>
      </w:ins>
    </w:p>
    <w:p w14:paraId="371B1002" w14:textId="77777777" w:rsidR="00A7700A" w:rsidRPr="00793920" w:rsidRDefault="00A7700A" w:rsidP="00A7700A">
      <w:pPr>
        <w:pStyle w:val="ListParagraph"/>
        <w:numPr>
          <w:ilvl w:val="2"/>
          <w:numId w:val="28"/>
        </w:numPr>
        <w:spacing w:before="48" w:after="0" w:line="360" w:lineRule="auto"/>
        <w:rPr>
          <w:ins w:id="899" w:author="Tanya Marione" w:date="2017-10-31T15:49:00Z"/>
          <w:rFonts w:ascii="Times New Roman" w:eastAsia="Times New Roman" w:hAnsi="Times New Roman" w:cs="Times New Roman"/>
          <w:color w:val="000000"/>
        </w:rPr>
      </w:pPr>
      <w:ins w:id="900" w:author="Tanya Marione" w:date="2017-10-31T15:49:00Z">
        <w:r w:rsidRPr="00793920">
          <w:rPr>
            <w:rFonts w:ascii="Times New Roman" w:eastAsia="Times New Roman" w:hAnsi="Times New Roman" w:cs="Times New Roman"/>
            <w:color w:val="000000"/>
          </w:rPr>
          <w:t xml:space="preserve">Maximum width of curb cut:  14 </w:t>
        </w:r>
        <w:proofErr w:type="spellStart"/>
        <w:r w:rsidRPr="00793920">
          <w:rPr>
            <w:rFonts w:ascii="Times New Roman" w:eastAsia="Times New Roman" w:hAnsi="Times New Roman" w:cs="Times New Roman"/>
            <w:color w:val="000000"/>
          </w:rPr>
          <w:t>ft</w:t>
        </w:r>
        <w:proofErr w:type="spellEnd"/>
        <w:r w:rsidRPr="00793920">
          <w:rPr>
            <w:rFonts w:ascii="Times New Roman" w:eastAsia="Times New Roman" w:hAnsi="Times New Roman" w:cs="Times New Roman"/>
            <w:color w:val="000000"/>
          </w:rPr>
          <w:t xml:space="preserve">; and in no instance shall provide less than </w:t>
        </w:r>
        <w:proofErr w:type="gramStart"/>
        <w:r w:rsidRPr="00793920">
          <w:rPr>
            <w:rFonts w:ascii="Times New Roman" w:eastAsia="Times New Roman" w:hAnsi="Times New Roman" w:cs="Times New Roman"/>
            <w:color w:val="000000"/>
          </w:rPr>
          <w:t>3</w:t>
        </w:r>
        <w:proofErr w:type="gramEnd"/>
        <w:r w:rsidRPr="00793920">
          <w:rPr>
            <w:rFonts w:ascii="Times New Roman" w:eastAsia="Times New Roman" w:hAnsi="Times New Roman" w:cs="Times New Roman"/>
            <w:color w:val="000000"/>
          </w:rPr>
          <w:t xml:space="preserve"> on street parking spaces along width of the lot.</w:t>
        </w:r>
      </w:ins>
    </w:p>
    <w:p w14:paraId="2441E9FB" w14:textId="77777777" w:rsidR="00A7700A" w:rsidRPr="00793920" w:rsidRDefault="00A7700A" w:rsidP="00A7700A">
      <w:pPr>
        <w:pStyle w:val="ListParagraph"/>
        <w:numPr>
          <w:ilvl w:val="2"/>
          <w:numId w:val="28"/>
        </w:numPr>
        <w:spacing w:before="48" w:after="0" w:line="360" w:lineRule="auto"/>
        <w:rPr>
          <w:ins w:id="901" w:author="Tanya Marione" w:date="2017-10-31T15:49:00Z"/>
          <w:rFonts w:ascii="Times New Roman" w:eastAsia="Times New Roman" w:hAnsi="Times New Roman" w:cs="Times New Roman"/>
          <w:color w:val="000000"/>
        </w:rPr>
      </w:pPr>
      <w:ins w:id="902" w:author="Tanya Marione" w:date="2017-10-31T15:49:00Z">
        <w:r w:rsidRPr="00793920">
          <w:rPr>
            <w:rFonts w:ascii="Times New Roman" w:eastAsia="Times New Roman" w:hAnsi="Times New Roman" w:cs="Times New Roman"/>
            <w:color w:val="000000"/>
          </w:rPr>
          <w:t>Minimum parking requirements:</w:t>
        </w:r>
      </w:ins>
    </w:p>
    <w:p w14:paraId="0FBA0014" w14:textId="77777777" w:rsidR="00A7700A" w:rsidRPr="00793920" w:rsidRDefault="00A7700A" w:rsidP="00A7700A">
      <w:pPr>
        <w:pStyle w:val="ListParagraph"/>
        <w:numPr>
          <w:ilvl w:val="3"/>
          <w:numId w:val="28"/>
        </w:numPr>
        <w:spacing w:before="48" w:after="0" w:line="360" w:lineRule="auto"/>
        <w:rPr>
          <w:ins w:id="903" w:author="Tanya Marione" w:date="2017-10-31T15:49:00Z"/>
          <w:rFonts w:ascii="Times New Roman" w:eastAsia="Times New Roman" w:hAnsi="Times New Roman" w:cs="Times New Roman"/>
          <w:color w:val="000000"/>
        </w:rPr>
      </w:pPr>
      <w:ins w:id="904" w:author="Tanya Marione" w:date="2017-10-31T15:49:00Z">
        <w:r w:rsidRPr="00793920">
          <w:rPr>
            <w:rFonts w:ascii="Times New Roman" w:eastAsia="Times New Roman" w:hAnsi="Times New Roman" w:cs="Times New Roman"/>
            <w:color w:val="000000"/>
          </w:rPr>
          <w:t>Residential units: .5 space per dwelling unit</w:t>
        </w:r>
      </w:ins>
    </w:p>
    <w:p w14:paraId="6DA1B416" w14:textId="77777777" w:rsidR="00A7700A" w:rsidRPr="00793920" w:rsidRDefault="00A7700A" w:rsidP="00A7700A">
      <w:pPr>
        <w:pStyle w:val="ListParagraph"/>
        <w:numPr>
          <w:ilvl w:val="3"/>
          <w:numId w:val="28"/>
        </w:numPr>
        <w:spacing w:before="48" w:after="0" w:line="360" w:lineRule="auto"/>
        <w:rPr>
          <w:ins w:id="905" w:author="Tanya Marione" w:date="2017-10-31T15:49:00Z"/>
          <w:rFonts w:ascii="Times New Roman" w:eastAsia="Times New Roman" w:hAnsi="Times New Roman" w:cs="Times New Roman"/>
          <w:color w:val="000000"/>
        </w:rPr>
      </w:pPr>
      <w:ins w:id="906" w:author="Tanya Marione" w:date="2017-10-31T15:49:00Z">
        <w:r w:rsidRPr="00793920">
          <w:rPr>
            <w:rFonts w:ascii="Times New Roman" w:eastAsia="Times New Roman" w:hAnsi="Times New Roman" w:cs="Times New Roman"/>
            <w:color w:val="000000"/>
          </w:rPr>
          <w:t>Offices (except medical offices): One space per one thousand (1,000) square feet, excluding the first five thousand (5,000) square feet of ground floor area.</w:t>
        </w:r>
      </w:ins>
    </w:p>
    <w:p w14:paraId="6F86B25D" w14:textId="77777777" w:rsidR="00A7700A" w:rsidRPr="00793920" w:rsidRDefault="00A7700A" w:rsidP="00A7700A">
      <w:pPr>
        <w:pStyle w:val="ListParagraph"/>
        <w:numPr>
          <w:ilvl w:val="3"/>
          <w:numId w:val="28"/>
        </w:numPr>
        <w:spacing w:before="48" w:after="0" w:line="360" w:lineRule="auto"/>
        <w:rPr>
          <w:ins w:id="907" w:author="Tanya Marione" w:date="2017-10-31T15:49:00Z"/>
          <w:rFonts w:ascii="Times New Roman" w:eastAsia="Times New Roman" w:hAnsi="Times New Roman" w:cs="Times New Roman"/>
          <w:color w:val="000000"/>
        </w:rPr>
      </w:pPr>
      <w:ins w:id="908" w:author="Tanya Marione" w:date="2017-10-31T15:49:00Z">
        <w:r w:rsidRPr="00793920">
          <w:rPr>
            <w:rFonts w:ascii="Times New Roman" w:eastAsia="Times New Roman" w:hAnsi="Times New Roman" w:cs="Times New Roman"/>
            <w:color w:val="000000"/>
          </w:rPr>
          <w:t>Medical offices: One space per five hundred (5,000) square feet, excluding the first two thousand (2,000) square feet of ground floor area</w:t>
        </w:r>
      </w:ins>
    </w:p>
    <w:p w14:paraId="1D759C17" w14:textId="77777777" w:rsidR="00A7700A" w:rsidRPr="00793920" w:rsidRDefault="00A7700A" w:rsidP="00A7700A">
      <w:pPr>
        <w:pStyle w:val="ListParagraph"/>
        <w:numPr>
          <w:ilvl w:val="3"/>
          <w:numId w:val="28"/>
        </w:numPr>
        <w:spacing w:before="48" w:after="0" w:line="360" w:lineRule="auto"/>
        <w:rPr>
          <w:ins w:id="909" w:author="Tanya Marione" w:date="2017-10-31T15:49:00Z"/>
          <w:rFonts w:ascii="Times New Roman" w:eastAsia="Times New Roman" w:hAnsi="Times New Roman" w:cs="Times New Roman"/>
          <w:color w:val="000000"/>
        </w:rPr>
      </w:pPr>
      <w:ins w:id="910" w:author="Tanya Marione" w:date="2017-10-31T15:49:00Z">
        <w:r w:rsidRPr="00793920">
          <w:rPr>
            <w:rFonts w:ascii="Times New Roman" w:eastAsia="Times New Roman" w:hAnsi="Times New Roman" w:cs="Times New Roman"/>
            <w:color w:val="000000"/>
          </w:rPr>
          <w:t>Retail sales of Goods and Services: One space per six hundred (600) square feet, excluding the first five thousand (5,000) square feet of ground floor area.</w:t>
        </w:r>
      </w:ins>
    </w:p>
    <w:p w14:paraId="43F1CD09" w14:textId="77777777" w:rsidR="00A7700A" w:rsidRPr="00793920" w:rsidRDefault="00A7700A" w:rsidP="00A7700A">
      <w:pPr>
        <w:pStyle w:val="ListParagraph"/>
        <w:numPr>
          <w:ilvl w:val="3"/>
          <w:numId w:val="28"/>
        </w:numPr>
        <w:spacing w:before="48" w:after="0" w:line="360" w:lineRule="auto"/>
        <w:rPr>
          <w:ins w:id="911" w:author="Tanya Marione" w:date="2017-10-31T15:49:00Z"/>
          <w:rFonts w:ascii="Times New Roman" w:eastAsia="Times New Roman" w:hAnsi="Times New Roman" w:cs="Times New Roman"/>
          <w:color w:val="000000"/>
        </w:rPr>
      </w:pPr>
      <w:ins w:id="912" w:author="Tanya Marione" w:date="2017-10-31T15:49:00Z">
        <w:r w:rsidRPr="00793920">
          <w:rPr>
            <w:rFonts w:ascii="Times New Roman" w:eastAsia="Times New Roman" w:hAnsi="Times New Roman" w:cs="Times New Roman"/>
            <w:color w:val="000000"/>
          </w:rPr>
          <w:lastRenderedPageBreak/>
          <w:t>Financial Institutions: One space per one thousand (1,000) square feet, excluding the first five thousand (5,000) square feet of ground floor area.</w:t>
        </w:r>
      </w:ins>
    </w:p>
    <w:p w14:paraId="2E53B254" w14:textId="77777777" w:rsidR="00A7700A" w:rsidRPr="00793920" w:rsidRDefault="00A7700A" w:rsidP="00A7700A">
      <w:pPr>
        <w:pStyle w:val="ListParagraph"/>
        <w:numPr>
          <w:ilvl w:val="3"/>
          <w:numId w:val="28"/>
        </w:numPr>
        <w:spacing w:before="48" w:after="0" w:line="360" w:lineRule="auto"/>
        <w:rPr>
          <w:ins w:id="913" w:author="Tanya Marione" w:date="2017-10-31T15:49:00Z"/>
          <w:rFonts w:ascii="Times New Roman" w:eastAsia="Times New Roman" w:hAnsi="Times New Roman" w:cs="Times New Roman"/>
          <w:color w:val="000000"/>
        </w:rPr>
      </w:pPr>
      <w:ins w:id="914" w:author="Tanya Marione" w:date="2017-10-31T15:49:00Z">
        <w:r w:rsidRPr="00793920">
          <w:rPr>
            <w:rFonts w:ascii="Times New Roman" w:eastAsia="Times New Roman" w:hAnsi="Times New Roman" w:cs="Times New Roman"/>
            <w:color w:val="000000"/>
          </w:rPr>
          <w:t>Restaurants: One space per four seats, excluding the first five thousand (5,000) square feet of ground floor area.</w:t>
        </w:r>
      </w:ins>
    </w:p>
    <w:p w14:paraId="5BED151C" w14:textId="77777777" w:rsidR="00A7700A" w:rsidRPr="00793920" w:rsidRDefault="00A7700A" w:rsidP="00A7700A">
      <w:pPr>
        <w:pStyle w:val="ListParagraph"/>
        <w:numPr>
          <w:ilvl w:val="3"/>
          <w:numId w:val="28"/>
        </w:numPr>
        <w:spacing w:before="48" w:after="0" w:line="360" w:lineRule="auto"/>
        <w:rPr>
          <w:ins w:id="915" w:author="Tanya Marione" w:date="2017-10-31T15:49:00Z"/>
          <w:rFonts w:ascii="Times New Roman" w:eastAsia="Times New Roman" w:hAnsi="Times New Roman" w:cs="Times New Roman"/>
          <w:color w:val="000000"/>
        </w:rPr>
      </w:pPr>
      <w:ins w:id="916" w:author="Tanya Marione" w:date="2017-10-31T15:49:00Z">
        <w:r w:rsidRPr="00793920">
          <w:rPr>
            <w:rFonts w:ascii="Times New Roman" w:eastAsia="Times New Roman" w:hAnsi="Times New Roman" w:cs="Times New Roman"/>
            <w:color w:val="000000"/>
          </w:rPr>
          <w:t>Theaters and Museums: One space per four seats, excluding the first five thousand (5,000) square feet area.</w:t>
        </w:r>
      </w:ins>
    </w:p>
    <w:p w14:paraId="3C438285" w14:textId="77777777" w:rsidR="00A7700A" w:rsidRPr="00793920" w:rsidRDefault="00A7700A" w:rsidP="0069150D">
      <w:pPr>
        <w:pStyle w:val="ListParagraph"/>
        <w:spacing w:after="160" w:line="360" w:lineRule="auto"/>
        <w:ind w:left="1440"/>
        <w:rPr>
          <w:ins w:id="917" w:author="Tanya Marione" w:date="2017-10-31T15:46:00Z"/>
          <w:rFonts w:ascii="Times New Roman" w:hAnsi="Times New Roman" w:cs="Times New Roman"/>
        </w:rPr>
        <w:pPrChange w:id="918" w:author="Tanya Marione" w:date="2017-10-31T16:54:00Z">
          <w:pPr>
            <w:pStyle w:val="ListParagraph"/>
            <w:numPr>
              <w:ilvl w:val="2"/>
              <w:numId w:val="28"/>
            </w:numPr>
            <w:spacing w:after="160" w:line="360" w:lineRule="auto"/>
            <w:ind w:left="2160" w:hanging="180"/>
          </w:pPr>
        </w:pPrChange>
      </w:pPr>
    </w:p>
    <w:p w14:paraId="4D181EAC" w14:textId="72A65F52" w:rsidR="00100B15" w:rsidRPr="00A7700A" w:rsidDel="00595612" w:rsidRDefault="00261ECF" w:rsidP="00A7700A">
      <w:pPr>
        <w:pStyle w:val="Header"/>
        <w:tabs>
          <w:tab w:val="clear" w:pos="4680"/>
          <w:tab w:val="clear" w:pos="9360"/>
        </w:tabs>
        <w:spacing w:after="160" w:line="259" w:lineRule="auto"/>
        <w:rPr>
          <w:del w:id="919" w:author="Tanya Marione" w:date="2017-10-31T15:11:00Z"/>
          <w:rFonts w:ascii="Calibri" w:eastAsia="Calibri" w:hAnsi="Calibri" w:cs="Times New Roman"/>
          <w:rPrChange w:id="920" w:author="Tanya Marione" w:date="2017-10-31T15:46:00Z">
            <w:rPr>
              <w:del w:id="921" w:author="Tanya Marione" w:date="2017-10-31T15:11:00Z"/>
            </w:rPr>
          </w:rPrChange>
        </w:rPr>
        <w:pPrChange w:id="922" w:author="Tanya Marione" w:date="2017-10-31T15:46:00Z">
          <w:pPr>
            <w:spacing w:after="160" w:line="259" w:lineRule="auto"/>
          </w:pPr>
        </w:pPrChange>
      </w:pPr>
      <w:del w:id="923" w:author="Tanya Marione" w:date="2017-10-31T15:11:00Z">
        <w:r w:rsidRPr="00A7700A" w:rsidDel="00595612">
          <w:rPr>
            <w:rFonts w:ascii="Calibri" w:eastAsia="Calibri" w:hAnsi="Calibri" w:cs="Times New Roman"/>
            <w:rPrChange w:id="924" w:author="Tanya Marione" w:date="2017-10-31T15:46:00Z">
              <w:rPr/>
            </w:rPrChange>
          </w:rPr>
          <w:delText>Zone C</w:delText>
        </w:r>
        <w:r w:rsidR="00100B15" w:rsidRPr="00A7700A" w:rsidDel="00595612">
          <w:rPr>
            <w:rFonts w:ascii="Calibri" w:eastAsia="Calibri" w:hAnsi="Calibri" w:cs="Times New Roman"/>
            <w:rPrChange w:id="925" w:author="Tanya Marione" w:date="2017-10-31T15:46:00Z">
              <w:rPr/>
            </w:rPrChange>
          </w:rPr>
          <w:delText>:</w:delText>
        </w:r>
      </w:del>
    </w:p>
    <w:p w14:paraId="315D8474" w14:textId="73A3C306" w:rsidR="00100B15" w:rsidRPr="00100B15" w:rsidDel="00595612" w:rsidRDefault="00100B15" w:rsidP="00A7700A">
      <w:pPr>
        <w:pStyle w:val="Header"/>
        <w:rPr>
          <w:del w:id="926" w:author="Tanya Marione" w:date="2017-10-31T15:11:00Z"/>
        </w:rPr>
        <w:pPrChange w:id="927" w:author="Tanya Marione" w:date="2017-10-31T15:46:00Z">
          <w:pPr>
            <w:spacing w:after="160" w:line="259" w:lineRule="auto"/>
          </w:pPr>
        </w:pPrChange>
      </w:pPr>
    </w:p>
    <w:p w14:paraId="6BAF130E" w14:textId="2CBAC2AA" w:rsidR="00100B15" w:rsidRPr="00100B15" w:rsidDel="00595612" w:rsidRDefault="00100B15" w:rsidP="00A7700A">
      <w:pPr>
        <w:pStyle w:val="Header"/>
        <w:rPr>
          <w:del w:id="928" w:author="Tanya Marione" w:date="2017-10-31T15:11:00Z"/>
        </w:rPr>
        <w:pPrChange w:id="929" w:author="Tanya Marione" w:date="2017-10-31T15:46:00Z">
          <w:pPr>
            <w:numPr>
              <w:numId w:val="27"/>
            </w:numPr>
            <w:spacing w:after="160" w:line="259" w:lineRule="auto"/>
            <w:ind w:left="720" w:hanging="360"/>
            <w:contextualSpacing/>
          </w:pPr>
        </w:pPrChange>
      </w:pPr>
      <w:del w:id="930" w:author="Tanya Marione" w:date="2017-10-31T15:11:00Z">
        <w:r w:rsidRPr="00100B15" w:rsidDel="00595612">
          <w:delText>Permitted Principal Uses</w:delText>
        </w:r>
      </w:del>
    </w:p>
    <w:p w14:paraId="367AF3C7" w14:textId="629AE227" w:rsidR="00100B15" w:rsidRPr="00100B15" w:rsidDel="00595612" w:rsidRDefault="00100B15" w:rsidP="00A7700A">
      <w:pPr>
        <w:pStyle w:val="Header"/>
        <w:rPr>
          <w:del w:id="931" w:author="Tanya Marione" w:date="2017-10-31T15:11:00Z"/>
        </w:rPr>
        <w:pPrChange w:id="932" w:author="Tanya Marione" w:date="2017-10-31T15:46:00Z">
          <w:pPr>
            <w:numPr>
              <w:ilvl w:val="1"/>
              <w:numId w:val="27"/>
            </w:numPr>
            <w:spacing w:after="160" w:line="259" w:lineRule="auto"/>
            <w:ind w:left="1440" w:hanging="360"/>
            <w:contextualSpacing/>
          </w:pPr>
        </w:pPrChange>
      </w:pPr>
      <w:del w:id="933" w:author="Tanya Marione" w:date="2017-10-31T15:11:00Z">
        <w:r w:rsidRPr="00100B15" w:rsidDel="00595612">
          <w:delText>Residential</w:delText>
        </w:r>
      </w:del>
    </w:p>
    <w:p w14:paraId="25E6DE27" w14:textId="1E4845E5" w:rsidR="00100B15" w:rsidRPr="00100B15" w:rsidDel="00595612" w:rsidRDefault="00100B15" w:rsidP="00A7700A">
      <w:pPr>
        <w:pStyle w:val="Header"/>
        <w:rPr>
          <w:del w:id="934" w:author="Tanya Marione" w:date="2017-10-31T15:11:00Z"/>
        </w:rPr>
        <w:pPrChange w:id="935" w:author="Tanya Marione" w:date="2017-10-31T15:46:00Z">
          <w:pPr>
            <w:numPr>
              <w:ilvl w:val="1"/>
              <w:numId w:val="27"/>
            </w:numPr>
            <w:spacing w:after="160" w:line="259" w:lineRule="auto"/>
            <w:ind w:left="1440" w:hanging="360"/>
            <w:contextualSpacing/>
          </w:pPr>
        </w:pPrChange>
      </w:pPr>
      <w:del w:id="936" w:author="Tanya Marione" w:date="2017-10-31T15:11:00Z">
        <w:r w:rsidRPr="00100B15" w:rsidDel="00595612">
          <w:delText>Retail sales of goods and services</w:delText>
        </w:r>
      </w:del>
    </w:p>
    <w:p w14:paraId="24E5553D" w14:textId="14A9F9F7" w:rsidR="00100B15" w:rsidRPr="00100B15" w:rsidDel="00595612" w:rsidRDefault="00100B15" w:rsidP="00A7700A">
      <w:pPr>
        <w:pStyle w:val="Header"/>
        <w:rPr>
          <w:del w:id="937" w:author="Tanya Marione" w:date="2017-10-31T15:11:00Z"/>
        </w:rPr>
        <w:pPrChange w:id="938" w:author="Tanya Marione" w:date="2017-10-31T15:46:00Z">
          <w:pPr>
            <w:numPr>
              <w:ilvl w:val="1"/>
              <w:numId w:val="27"/>
            </w:numPr>
            <w:spacing w:after="160" w:line="259" w:lineRule="auto"/>
            <w:ind w:left="1440" w:hanging="360"/>
            <w:contextualSpacing/>
          </w:pPr>
        </w:pPrChange>
      </w:pPr>
      <w:del w:id="939" w:author="Tanya Marione" w:date="2017-10-31T15:11:00Z">
        <w:r w:rsidRPr="00100B15" w:rsidDel="00595612">
          <w:delText>Professional offices and medical offices</w:delText>
        </w:r>
      </w:del>
    </w:p>
    <w:p w14:paraId="0D03BB30" w14:textId="5CAE66DF" w:rsidR="00100B15" w:rsidRPr="00100B15" w:rsidDel="00595612" w:rsidRDefault="00100B15" w:rsidP="00A7700A">
      <w:pPr>
        <w:pStyle w:val="Header"/>
        <w:rPr>
          <w:del w:id="940" w:author="Tanya Marione" w:date="2017-10-31T15:11:00Z"/>
        </w:rPr>
        <w:pPrChange w:id="941" w:author="Tanya Marione" w:date="2017-10-31T15:46:00Z">
          <w:pPr>
            <w:numPr>
              <w:ilvl w:val="1"/>
              <w:numId w:val="27"/>
            </w:numPr>
            <w:spacing w:after="160" w:line="259" w:lineRule="auto"/>
            <w:ind w:left="1440" w:hanging="360"/>
            <w:contextualSpacing/>
          </w:pPr>
        </w:pPrChange>
      </w:pPr>
      <w:del w:id="942" w:author="Tanya Marione" w:date="2017-10-31T15:11:00Z">
        <w:r w:rsidRPr="00100B15" w:rsidDel="00595612">
          <w:delText>Restaurants, category one and two</w:delText>
        </w:r>
      </w:del>
    </w:p>
    <w:p w14:paraId="6330D27D" w14:textId="795BC659" w:rsidR="00100B15" w:rsidRPr="00100B15" w:rsidDel="00595612" w:rsidRDefault="00100B15" w:rsidP="00A7700A">
      <w:pPr>
        <w:pStyle w:val="Header"/>
        <w:rPr>
          <w:del w:id="943" w:author="Tanya Marione" w:date="2017-10-31T15:11:00Z"/>
        </w:rPr>
        <w:pPrChange w:id="944" w:author="Tanya Marione" w:date="2017-10-31T15:46:00Z">
          <w:pPr>
            <w:numPr>
              <w:ilvl w:val="1"/>
              <w:numId w:val="27"/>
            </w:numPr>
            <w:spacing w:after="160" w:line="259" w:lineRule="auto"/>
            <w:ind w:left="1440" w:hanging="360"/>
            <w:contextualSpacing/>
          </w:pPr>
        </w:pPrChange>
      </w:pPr>
      <w:del w:id="945" w:author="Tanya Marione" w:date="2017-10-31T15:11:00Z">
        <w:r w:rsidRPr="00100B15" w:rsidDel="00595612">
          <w:delText>Cafes</w:delText>
        </w:r>
      </w:del>
    </w:p>
    <w:p w14:paraId="6307EC23" w14:textId="1E296ABF" w:rsidR="00100B15" w:rsidRPr="00100B15" w:rsidDel="00595612" w:rsidRDefault="00100B15" w:rsidP="00A7700A">
      <w:pPr>
        <w:pStyle w:val="Header"/>
        <w:rPr>
          <w:del w:id="946" w:author="Tanya Marione" w:date="2017-10-31T15:11:00Z"/>
        </w:rPr>
        <w:pPrChange w:id="947" w:author="Tanya Marione" w:date="2017-10-31T15:46:00Z">
          <w:pPr>
            <w:numPr>
              <w:ilvl w:val="1"/>
              <w:numId w:val="27"/>
            </w:numPr>
            <w:spacing w:after="160" w:line="259" w:lineRule="auto"/>
            <w:ind w:left="1440" w:hanging="360"/>
            <w:contextualSpacing/>
          </w:pPr>
        </w:pPrChange>
      </w:pPr>
      <w:del w:id="948" w:author="Tanya Marione" w:date="2017-10-31T15:11:00Z">
        <w:r w:rsidRPr="00100B15" w:rsidDel="00595612">
          <w:delText>Art galleries</w:delText>
        </w:r>
      </w:del>
    </w:p>
    <w:p w14:paraId="41FAD5AE" w14:textId="75B53657" w:rsidR="00100B15" w:rsidRPr="00100B15" w:rsidDel="00595612" w:rsidRDefault="00100B15" w:rsidP="00A7700A">
      <w:pPr>
        <w:pStyle w:val="Header"/>
        <w:rPr>
          <w:del w:id="949" w:author="Tanya Marione" w:date="2017-10-31T15:11:00Z"/>
        </w:rPr>
        <w:pPrChange w:id="950" w:author="Tanya Marione" w:date="2017-10-31T15:46:00Z">
          <w:pPr>
            <w:numPr>
              <w:ilvl w:val="1"/>
              <w:numId w:val="27"/>
            </w:numPr>
            <w:spacing w:after="160" w:line="259" w:lineRule="auto"/>
            <w:ind w:left="1440" w:hanging="360"/>
            <w:contextualSpacing/>
          </w:pPr>
        </w:pPrChange>
      </w:pPr>
      <w:del w:id="951" w:author="Tanya Marione" w:date="2017-10-31T15:11:00Z">
        <w:r w:rsidRPr="00100B15" w:rsidDel="00595612">
          <w:delText>Schools</w:delText>
        </w:r>
      </w:del>
    </w:p>
    <w:p w14:paraId="4EE43B51" w14:textId="4B98CA80" w:rsidR="00100B15" w:rsidRPr="00100B15" w:rsidDel="00595612" w:rsidRDefault="00100B15" w:rsidP="00A7700A">
      <w:pPr>
        <w:pStyle w:val="Header"/>
        <w:rPr>
          <w:del w:id="952" w:author="Tanya Marione" w:date="2017-10-31T15:11:00Z"/>
        </w:rPr>
        <w:pPrChange w:id="953" w:author="Tanya Marione" w:date="2017-10-31T15:46:00Z">
          <w:pPr>
            <w:numPr>
              <w:ilvl w:val="1"/>
              <w:numId w:val="27"/>
            </w:numPr>
            <w:spacing w:after="160" w:line="259" w:lineRule="auto"/>
            <w:ind w:left="1440" w:hanging="360"/>
            <w:contextualSpacing/>
          </w:pPr>
        </w:pPrChange>
      </w:pPr>
      <w:del w:id="954" w:author="Tanya Marione" w:date="2017-10-31T15:11:00Z">
        <w:r w:rsidRPr="00100B15" w:rsidDel="00595612">
          <w:delText>Child and Adult Day Care Centers</w:delText>
        </w:r>
      </w:del>
    </w:p>
    <w:p w14:paraId="24C47ABA" w14:textId="14DFFEF6" w:rsidR="00100B15" w:rsidRPr="00100B15" w:rsidDel="00595612" w:rsidRDefault="00100B15" w:rsidP="00A7700A">
      <w:pPr>
        <w:pStyle w:val="Header"/>
        <w:rPr>
          <w:del w:id="955" w:author="Tanya Marione" w:date="2017-10-31T15:11:00Z"/>
        </w:rPr>
        <w:pPrChange w:id="956" w:author="Tanya Marione" w:date="2017-10-31T15:46:00Z">
          <w:pPr>
            <w:numPr>
              <w:ilvl w:val="1"/>
              <w:numId w:val="27"/>
            </w:numPr>
            <w:spacing w:after="160" w:line="259" w:lineRule="auto"/>
            <w:ind w:left="1440" w:hanging="360"/>
            <w:contextualSpacing/>
          </w:pPr>
        </w:pPrChange>
      </w:pPr>
      <w:del w:id="957" w:author="Tanya Marione" w:date="2017-10-31T15:11:00Z">
        <w:r w:rsidRPr="00100B15" w:rsidDel="00595612">
          <w:delText>Government Uses</w:delText>
        </w:r>
      </w:del>
    </w:p>
    <w:p w14:paraId="20A5056B" w14:textId="1E2934AA" w:rsidR="00100B15" w:rsidRPr="00100B15" w:rsidDel="00595612" w:rsidRDefault="00100B15" w:rsidP="00A7700A">
      <w:pPr>
        <w:pStyle w:val="Header"/>
        <w:rPr>
          <w:del w:id="958" w:author="Tanya Marione" w:date="2017-10-31T15:11:00Z"/>
        </w:rPr>
        <w:pPrChange w:id="959" w:author="Tanya Marione" w:date="2017-10-31T15:46:00Z">
          <w:pPr>
            <w:numPr>
              <w:ilvl w:val="1"/>
              <w:numId w:val="27"/>
            </w:numPr>
            <w:spacing w:after="160" w:line="259" w:lineRule="auto"/>
            <w:ind w:left="1440" w:hanging="360"/>
            <w:contextualSpacing/>
          </w:pPr>
        </w:pPrChange>
      </w:pPr>
      <w:del w:id="960" w:author="Tanya Marione" w:date="2017-10-31T15:11:00Z">
        <w:r w:rsidRPr="00100B15" w:rsidDel="00595612">
          <w:delText>Houses of worship</w:delText>
        </w:r>
      </w:del>
    </w:p>
    <w:p w14:paraId="75CD9729" w14:textId="0D22C5A3" w:rsidR="00100B15" w:rsidRPr="00100B15" w:rsidDel="00595612" w:rsidRDefault="00100B15" w:rsidP="00A7700A">
      <w:pPr>
        <w:pStyle w:val="Header"/>
        <w:rPr>
          <w:del w:id="961" w:author="Tanya Marione" w:date="2017-10-31T15:11:00Z"/>
        </w:rPr>
        <w:pPrChange w:id="962" w:author="Tanya Marione" w:date="2017-10-31T15:46:00Z">
          <w:pPr>
            <w:numPr>
              <w:ilvl w:val="1"/>
              <w:numId w:val="27"/>
            </w:numPr>
            <w:spacing w:after="160" w:line="259" w:lineRule="auto"/>
            <w:ind w:left="1440" w:hanging="360"/>
            <w:contextualSpacing/>
          </w:pPr>
        </w:pPrChange>
      </w:pPr>
      <w:del w:id="963" w:author="Tanya Marione" w:date="2017-10-31T15:11:00Z">
        <w:r w:rsidRPr="00100B15" w:rsidDel="00595612">
          <w:delText>Parks and Playgrounds</w:delText>
        </w:r>
      </w:del>
    </w:p>
    <w:p w14:paraId="6B2CF00F" w14:textId="73AB47BE" w:rsidR="00100B15" w:rsidRPr="00100B15" w:rsidDel="00595612" w:rsidRDefault="00100B15" w:rsidP="00A7700A">
      <w:pPr>
        <w:pStyle w:val="Header"/>
        <w:rPr>
          <w:del w:id="964" w:author="Tanya Marione" w:date="2017-10-31T15:11:00Z"/>
        </w:rPr>
        <w:pPrChange w:id="965" w:author="Tanya Marione" w:date="2017-10-31T15:46:00Z">
          <w:pPr>
            <w:numPr>
              <w:ilvl w:val="1"/>
              <w:numId w:val="27"/>
            </w:numPr>
            <w:spacing w:after="160" w:line="259" w:lineRule="auto"/>
            <w:ind w:left="1440" w:hanging="360"/>
            <w:contextualSpacing/>
          </w:pPr>
        </w:pPrChange>
      </w:pPr>
      <w:del w:id="966" w:author="Tanya Marione" w:date="2017-10-31T15:11:00Z">
        <w:r w:rsidRPr="00100B15" w:rsidDel="00595612">
          <w:delText>Home Occupations</w:delText>
        </w:r>
      </w:del>
    </w:p>
    <w:p w14:paraId="36026C81" w14:textId="5D58C9F5" w:rsidR="00100B15" w:rsidRPr="00100B15" w:rsidDel="00595612" w:rsidRDefault="00100B15" w:rsidP="00A7700A">
      <w:pPr>
        <w:pStyle w:val="Header"/>
        <w:rPr>
          <w:del w:id="967" w:author="Tanya Marione" w:date="2017-10-31T15:11:00Z"/>
        </w:rPr>
        <w:pPrChange w:id="968" w:author="Tanya Marione" w:date="2017-10-31T15:46:00Z">
          <w:pPr>
            <w:numPr>
              <w:ilvl w:val="1"/>
              <w:numId w:val="27"/>
            </w:numPr>
            <w:spacing w:after="160" w:line="259" w:lineRule="auto"/>
            <w:ind w:left="1440" w:hanging="360"/>
            <w:contextualSpacing/>
          </w:pPr>
        </w:pPrChange>
      </w:pPr>
      <w:del w:id="969" w:author="Tanya Marione" w:date="2017-10-31T15:11:00Z">
        <w:r w:rsidRPr="00100B15" w:rsidDel="00595612">
          <w:delText>Live Work</w:delText>
        </w:r>
      </w:del>
    </w:p>
    <w:p w14:paraId="160970D9" w14:textId="260DEC9E" w:rsidR="00100B15" w:rsidRPr="00100B15" w:rsidDel="00595612" w:rsidRDefault="00100B15" w:rsidP="00A7700A">
      <w:pPr>
        <w:pStyle w:val="Header"/>
        <w:rPr>
          <w:del w:id="970" w:author="Tanya Marione" w:date="2017-10-31T15:11:00Z"/>
        </w:rPr>
        <w:pPrChange w:id="971" w:author="Tanya Marione" w:date="2017-10-31T15:46:00Z">
          <w:pPr>
            <w:numPr>
              <w:ilvl w:val="1"/>
              <w:numId w:val="27"/>
            </w:numPr>
            <w:spacing w:after="160" w:line="259" w:lineRule="auto"/>
            <w:ind w:left="1440" w:hanging="360"/>
            <w:contextualSpacing/>
          </w:pPr>
        </w:pPrChange>
      </w:pPr>
      <w:del w:id="972" w:author="Tanya Marione" w:date="2017-10-31T15:11:00Z">
        <w:r w:rsidRPr="00100B15" w:rsidDel="00595612">
          <w:delText>Any combination of the above</w:delText>
        </w:r>
      </w:del>
    </w:p>
    <w:p w14:paraId="033B0276" w14:textId="1B1FDFEB" w:rsidR="00100B15" w:rsidRPr="00100B15" w:rsidDel="00595612" w:rsidRDefault="00100B15" w:rsidP="00A7700A">
      <w:pPr>
        <w:pStyle w:val="Header"/>
        <w:rPr>
          <w:del w:id="973" w:author="Tanya Marione" w:date="2017-10-31T15:11:00Z"/>
        </w:rPr>
        <w:pPrChange w:id="974" w:author="Tanya Marione" w:date="2017-10-31T15:46:00Z">
          <w:pPr>
            <w:numPr>
              <w:numId w:val="27"/>
            </w:numPr>
            <w:spacing w:after="160" w:line="259" w:lineRule="auto"/>
            <w:ind w:left="720" w:hanging="360"/>
            <w:contextualSpacing/>
          </w:pPr>
        </w:pPrChange>
      </w:pPr>
      <w:del w:id="975" w:author="Tanya Marione" w:date="2017-10-31T15:11:00Z">
        <w:r w:rsidRPr="00100B15" w:rsidDel="00595612">
          <w:delText>Uses incidental and accessory to the principal use, such as:</w:delText>
        </w:r>
      </w:del>
    </w:p>
    <w:p w14:paraId="09DA233D" w14:textId="49FDD9A3" w:rsidR="00100B15" w:rsidRPr="00100B15" w:rsidDel="00595612" w:rsidRDefault="00100B15" w:rsidP="00A7700A">
      <w:pPr>
        <w:pStyle w:val="Header"/>
        <w:rPr>
          <w:del w:id="976" w:author="Tanya Marione" w:date="2017-10-31T15:11:00Z"/>
        </w:rPr>
        <w:pPrChange w:id="977" w:author="Tanya Marione" w:date="2017-10-31T15:46:00Z">
          <w:pPr>
            <w:numPr>
              <w:ilvl w:val="1"/>
              <w:numId w:val="27"/>
            </w:numPr>
            <w:spacing w:after="160" w:line="259" w:lineRule="auto"/>
            <w:ind w:left="1440" w:hanging="360"/>
            <w:contextualSpacing/>
          </w:pPr>
        </w:pPrChange>
      </w:pPr>
      <w:del w:id="978" w:author="Tanya Marione" w:date="2017-10-31T15:11:00Z">
        <w:r w:rsidRPr="00100B15" w:rsidDel="00595612">
          <w:delText>Off-street parking.  Parking is not permitted to front along any right-of-way at grade level.  All parking uses must be screened from view.</w:delText>
        </w:r>
      </w:del>
    </w:p>
    <w:p w14:paraId="1086A1C0" w14:textId="6E42F6B0" w:rsidR="00100B15" w:rsidRPr="00100B15" w:rsidDel="00595612" w:rsidRDefault="00100B15" w:rsidP="00A7700A">
      <w:pPr>
        <w:pStyle w:val="Header"/>
        <w:rPr>
          <w:del w:id="979" w:author="Tanya Marione" w:date="2017-10-31T15:11:00Z"/>
        </w:rPr>
        <w:pPrChange w:id="980" w:author="Tanya Marione" w:date="2017-10-31T15:46:00Z">
          <w:pPr>
            <w:numPr>
              <w:ilvl w:val="1"/>
              <w:numId w:val="27"/>
            </w:numPr>
            <w:spacing w:after="160" w:line="259" w:lineRule="auto"/>
            <w:ind w:left="1440" w:hanging="360"/>
            <w:contextualSpacing/>
          </w:pPr>
        </w:pPrChange>
      </w:pPr>
      <w:del w:id="981" w:author="Tanya Marione" w:date="2017-10-31T15:11:00Z">
        <w:r w:rsidRPr="00100B15" w:rsidDel="00595612">
          <w:delText>Rooftop Recreation</w:delText>
        </w:r>
        <w:r w:rsidR="00371E35" w:rsidDel="00595612">
          <w:delText xml:space="preserve"> and Green Roofs</w:delText>
        </w:r>
      </w:del>
    </w:p>
    <w:p w14:paraId="17F7EAE8" w14:textId="5B448EAC" w:rsidR="00100B15" w:rsidRPr="00100B15" w:rsidDel="00595612" w:rsidRDefault="00100B15" w:rsidP="00A7700A">
      <w:pPr>
        <w:pStyle w:val="Header"/>
        <w:rPr>
          <w:del w:id="982" w:author="Tanya Marione" w:date="2017-10-31T15:11:00Z"/>
        </w:rPr>
        <w:pPrChange w:id="983" w:author="Tanya Marione" w:date="2017-10-31T15:46:00Z">
          <w:pPr>
            <w:numPr>
              <w:ilvl w:val="1"/>
              <w:numId w:val="27"/>
            </w:numPr>
            <w:spacing w:after="160" w:line="259" w:lineRule="auto"/>
            <w:ind w:left="1440" w:hanging="360"/>
            <w:contextualSpacing/>
          </w:pPr>
        </w:pPrChange>
      </w:pPr>
      <w:del w:id="984" w:author="Tanya Marione" w:date="2017-10-31T15:11:00Z">
        <w:r w:rsidRPr="00100B15" w:rsidDel="00595612">
          <w:delText>Fences and walls</w:delText>
        </w:r>
      </w:del>
    </w:p>
    <w:p w14:paraId="1CFB784C" w14:textId="6B824036" w:rsidR="00100B15" w:rsidRPr="00100B15" w:rsidDel="00595612" w:rsidRDefault="00100B15" w:rsidP="00A7700A">
      <w:pPr>
        <w:pStyle w:val="Header"/>
        <w:rPr>
          <w:del w:id="985" w:author="Tanya Marione" w:date="2017-10-31T15:11:00Z"/>
        </w:rPr>
        <w:pPrChange w:id="986" w:author="Tanya Marione" w:date="2017-10-31T15:46:00Z">
          <w:pPr>
            <w:numPr>
              <w:ilvl w:val="1"/>
              <w:numId w:val="27"/>
            </w:numPr>
            <w:spacing w:after="160" w:line="259" w:lineRule="auto"/>
            <w:ind w:left="1440" w:hanging="360"/>
            <w:contextualSpacing/>
          </w:pPr>
        </w:pPrChange>
      </w:pPr>
      <w:del w:id="987" w:author="Tanya Marione" w:date="2017-10-31T15:11:00Z">
        <w:r w:rsidRPr="00100B15" w:rsidDel="00595612">
          <w:delText>Signs</w:delText>
        </w:r>
      </w:del>
    </w:p>
    <w:p w14:paraId="7642CBAB" w14:textId="61D0128F" w:rsidR="00100B15" w:rsidRPr="00100B15" w:rsidDel="00595612" w:rsidRDefault="00100B15" w:rsidP="00A7700A">
      <w:pPr>
        <w:pStyle w:val="Header"/>
        <w:rPr>
          <w:del w:id="988" w:author="Tanya Marione" w:date="2017-10-31T15:11:00Z"/>
        </w:rPr>
        <w:pPrChange w:id="989" w:author="Tanya Marione" w:date="2017-10-31T15:46:00Z">
          <w:pPr>
            <w:numPr>
              <w:ilvl w:val="1"/>
              <w:numId w:val="27"/>
            </w:numPr>
            <w:spacing w:after="160" w:line="259" w:lineRule="auto"/>
            <w:ind w:left="1440" w:hanging="360"/>
            <w:contextualSpacing/>
          </w:pPr>
        </w:pPrChange>
      </w:pPr>
      <w:del w:id="990" w:author="Tanya Marione" w:date="2017-10-31T15:11:00Z">
        <w:r w:rsidRPr="00100B15" w:rsidDel="00595612">
          <w:delText>Sidewalk cafes associated with category one and two restaurants</w:delText>
        </w:r>
      </w:del>
    </w:p>
    <w:p w14:paraId="7B8C4F53" w14:textId="4F621759" w:rsidR="00100B15" w:rsidRPr="00100B15" w:rsidDel="00595612" w:rsidRDefault="00100B15" w:rsidP="00A7700A">
      <w:pPr>
        <w:pStyle w:val="Header"/>
        <w:rPr>
          <w:del w:id="991" w:author="Tanya Marione" w:date="2017-10-31T15:11:00Z"/>
        </w:rPr>
        <w:pPrChange w:id="992" w:author="Tanya Marione" w:date="2017-10-31T15:46:00Z">
          <w:pPr>
            <w:numPr>
              <w:ilvl w:val="1"/>
              <w:numId w:val="27"/>
            </w:numPr>
            <w:spacing w:after="160" w:line="259" w:lineRule="auto"/>
            <w:ind w:left="1440" w:hanging="360"/>
            <w:contextualSpacing/>
          </w:pPr>
        </w:pPrChange>
      </w:pPr>
      <w:del w:id="993" w:author="Tanya Marione" w:date="2017-10-31T15:11:00Z">
        <w:r w:rsidRPr="00100B15" w:rsidDel="00595612">
          <w:delText>TV, radio, and/or stereo systems accessory to bars and restaurants</w:delText>
        </w:r>
      </w:del>
    </w:p>
    <w:p w14:paraId="50CC1079" w14:textId="42451FA9" w:rsidR="00100B15" w:rsidRPr="00100B15" w:rsidDel="00595612" w:rsidRDefault="00100B15" w:rsidP="00A7700A">
      <w:pPr>
        <w:pStyle w:val="Header"/>
        <w:rPr>
          <w:del w:id="994" w:author="Tanya Marione" w:date="2017-10-31T15:11:00Z"/>
        </w:rPr>
        <w:pPrChange w:id="995" w:author="Tanya Marione" w:date="2017-10-31T15:46:00Z">
          <w:pPr>
            <w:numPr>
              <w:ilvl w:val="1"/>
              <w:numId w:val="27"/>
            </w:numPr>
            <w:spacing w:after="160" w:line="259" w:lineRule="auto"/>
            <w:ind w:left="1440" w:hanging="360"/>
            <w:contextualSpacing/>
          </w:pPr>
        </w:pPrChange>
      </w:pPr>
      <w:del w:id="996" w:author="Tanya Marione" w:date="2017-10-31T15:11:00Z">
        <w:r w:rsidRPr="00100B15" w:rsidDel="00595612">
          <w:delText>Live entertainment accessory to Category One restaurants only.  Subject to issuance of a “Restaurant Entertainment License,” by the Division of Commerce and the restrictions attached to that license.</w:delText>
        </w:r>
      </w:del>
    </w:p>
    <w:p w14:paraId="6466C31C" w14:textId="652D1DF4" w:rsidR="00ED1F7D" w:rsidDel="00595612" w:rsidRDefault="00ED1F7D" w:rsidP="00A7700A">
      <w:pPr>
        <w:pStyle w:val="Header"/>
        <w:rPr>
          <w:del w:id="997" w:author="Tanya Marione" w:date="2017-10-31T15:11:00Z"/>
        </w:rPr>
        <w:pPrChange w:id="998" w:author="Tanya Marione" w:date="2017-10-31T15:46:00Z">
          <w:pPr>
            <w:pStyle w:val="ListParagraph"/>
            <w:numPr>
              <w:numId w:val="27"/>
            </w:numPr>
            <w:spacing w:after="160" w:line="259" w:lineRule="auto"/>
            <w:ind w:hanging="360"/>
          </w:pPr>
        </w:pPrChange>
      </w:pPr>
      <w:del w:id="999" w:author="Tanya Marione" w:date="2017-10-31T15:11:00Z">
        <w:r w:rsidDel="00595612">
          <w:delText>Density:  80 units an acre, unless applicant meets the requirements in Section V. Residential Density Bonus</w:delText>
        </w:r>
      </w:del>
    </w:p>
    <w:p w14:paraId="5557EE1A" w14:textId="0EE2FF19" w:rsidR="00ED1F7D" w:rsidDel="00595612" w:rsidRDefault="00ED1F7D" w:rsidP="00A7700A">
      <w:pPr>
        <w:pStyle w:val="Header"/>
        <w:rPr>
          <w:del w:id="1000" w:author="Tanya Marione" w:date="2017-10-31T15:11:00Z"/>
        </w:rPr>
        <w:pPrChange w:id="1001" w:author="Tanya Marione" w:date="2017-10-31T15:46:00Z">
          <w:pPr>
            <w:pStyle w:val="ListParagraph"/>
          </w:pPr>
        </w:pPrChange>
      </w:pPr>
    </w:p>
    <w:p w14:paraId="29563FA0" w14:textId="682EA480" w:rsidR="00ED1F7D" w:rsidDel="00595612" w:rsidRDefault="00ED1F7D" w:rsidP="00A7700A">
      <w:pPr>
        <w:pStyle w:val="Header"/>
        <w:rPr>
          <w:del w:id="1002" w:author="Tanya Marione" w:date="2017-10-31T15:11:00Z"/>
        </w:rPr>
        <w:pPrChange w:id="1003" w:author="Tanya Marione" w:date="2017-10-31T15:46:00Z">
          <w:pPr>
            <w:pStyle w:val="ListParagraph"/>
            <w:numPr>
              <w:numId w:val="27"/>
            </w:numPr>
            <w:spacing w:after="160" w:line="259" w:lineRule="auto"/>
            <w:ind w:hanging="360"/>
          </w:pPr>
        </w:pPrChange>
      </w:pPr>
      <w:del w:id="1004" w:author="Tanya Marione" w:date="2017-10-31T15:11:00Z">
        <w:r w:rsidDel="00595612">
          <w:delText>Bulk Standards:</w:delText>
        </w:r>
      </w:del>
    </w:p>
    <w:p w14:paraId="6CD3B158" w14:textId="4FD5F94F" w:rsidR="00ED1F7D" w:rsidDel="00595612" w:rsidRDefault="00ED1F7D" w:rsidP="00A7700A">
      <w:pPr>
        <w:pStyle w:val="Header"/>
        <w:rPr>
          <w:del w:id="1005" w:author="Tanya Marione" w:date="2017-10-31T15:11:00Z"/>
        </w:rPr>
        <w:pPrChange w:id="1006" w:author="Tanya Marione" w:date="2017-10-31T15:46:00Z">
          <w:pPr>
            <w:pStyle w:val="ListParagraph"/>
            <w:numPr>
              <w:ilvl w:val="1"/>
              <w:numId w:val="27"/>
            </w:numPr>
            <w:spacing w:after="160" w:line="259" w:lineRule="auto"/>
            <w:ind w:left="1440" w:hanging="360"/>
          </w:pPr>
        </w:pPrChange>
      </w:pPr>
      <w:del w:id="1007" w:author="Tanya Marione" w:date="2017-10-31T15:11:00Z">
        <w:r w:rsidDel="00595612">
          <w:delText>All lots legally existing at the time of adoption of this Redevelopment Plan are now conforming.</w:delText>
        </w:r>
      </w:del>
    </w:p>
    <w:p w14:paraId="10475D1B" w14:textId="0E481734" w:rsidR="00ED1F7D" w:rsidDel="00595612" w:rsidRDefault="00ED1F7D" w:rsidP="00A7700A">
      <w:pPr>
        <w:pStyle w:val="Header"/>
        <w:rPr>
          <w:del w:id="1008" w:author="Tanya Marione" w:date="2017-10-31T15:11:00Z"/>
        </w:rPr>
        <w:pPrChange w:id="1009" w:author="Tanya Marione" w:date="2017-10-31T15:46:00Z">
          <w:pPr>
            <w:pStyle w:val="ListParagraph"/>
            <w:numPr>
              <w:ilvl w:val="1"/>
              <w:numId w:val="27"/>
            </w:numPr>
            <w:spacing w:after="160" w:line="259" w:lineRule="auto"/>
            <w:ind w:left="1440" w:hanging="360"/>
          </w:pPr>
        </w:pPrChange>
      </w:pPr>
      <w:del w:id="1010" w:author="Tanya Marione" w:date="2017-10-31T15:11:00Z">
        <w:r w:rsidDel="00595612">
          <w:delText>Lot Standards:</w:delText>
        </w:r>
      </w:del>
    </w:p>
    <w:p w14:paraId="1CCB8A16" w14:textId="1337CF72" w:rsidR="00ED1F7D" w:rsidDel="00595612" w:rsidRDefault="00ED1F7D" w:rsidP="00A7700A">
      <w:pPr>
        <w:pStyle w:val="Header"/>
        <w:rPr>
          <w:del w:id="1011" w:author="Tanya Marione" w:date="2017-10-31T15:11:00Z"/>
        </w:rPr>
        <w:pPrChange w:id="1012" w:author="Tanya Marione" w:date="2017-10-31T15:46:00Z">
          <w:pPr>
            <w:pStyle w:val="ListParagraph"/>
            <w:numPr>
              <w:ilvl w:val="2"/>
              <w:numId w:val="27"/>
            </w:numPr>
            <w:spacing w:after="160" w:line="259" w:lineRule="auto"/>
            <w:ind w:left="2160" w:hanging="180"/>
          </w:pPr>
        </w:pPrChange>
      </w:pPr>
      <w:del w:id="1013" w:author="Tanya Marione" w:date="2017-10-31T15:11:00Z">
        <w:r w:rsidDel="00595612">
          <w:delText>Minimum Lot Size: 2,500 square feet</w:delText>
        </w:r>
      </w:del>
    </w:p>
    <w:p w14:paraId="477D2716" w14:textId="335C4516" w:rsidR="00ED1F7D" w:rsidDel="00595612" w:rsidRDefault="00ED1F7D" w:rsidP="00A7700A">
      <w:pPr>
        <w:pStyle w:val="Header"/>
        <w:rPr>
          <w:del w:id="1014" w:author="Tanya Marione" w:date="2017-10-31T15:11:00Z"/>
        </w:rPr>
        <w:pPrChange w:id="1015" w:author="Tanya Marione" w:date="2017-10-31T15:46:00Z">
          <w:pPr>
            <w:pStyle w:val="ListParagraph"/>
            <w:numPr>
              <w:ilvl w:val="2"/>
              <w:numId w:val="27"/>
            </w:numPr>
            <w:spacing w:after="160" w:line="259" w:lineRule="auto"/>
            <w:ind w:left="2160" w:hanging="180"/>
          </w:pPr>
        </w:pPrChange>
      </w:pPr>
      <w:del w:id="1016" w:author="Tanya Marione" w:date="2017-10-31T15:11:00Z">
        <w:r w:rsidDel="00595612">
          <w:delText>Minimum Lot Width: 25 feet</w:delText>
        </w:r>
      </w:del>
    </w:p>
    <w:p w14:paraId="27516091" w14:textId="42EE3AEC" w:rsidR="00ED1F7D" w:rsidDel="00595612" w:rsidRDefault="00ED1F7D" w:rsidP="00A7700A">
      <w:pPr>
        <w:pStyle w:val="Header"/>
        <w:rPr>
          <w:del w:id="1017" w:author="Tanya Marione" w:date="2017-10-31T15:11:00Z"/>
        </w:rPr>
        <w:pPrChange w:id="1018" w:author="Tanya Marione" w:date="2017-10-31T15:46:00Z">
          <w:pPr>
            <w:pStyle w:val="ListParagraph"/>
            <w:numPr>
              <w:ilvl w:val="2"/>
              <w:numId w:val="27"/>
            </w:numPr>
            <w:spacing w:after="160" w:line="259" w:lineRule="auto"/>
            <w:ind w:left="2160" w:hanging="180"/>
          </w:pPr>
        </w:pPrChange>
      </w:pPr>
      <w:del w:id="1019" w:author="Tanya Marione" w:date="2017-10-31T15:11:00Z">
        <w:r w:rsidDel="00595612">
          <w:delText>Minimum Lot Depth: 100 feet</w:delText>
        </w:r>
      </w:del>
    </w:p>
    <w:p w14:paraId="77F271E4" w14:textId="5701E5D5" w:rsidR="00ED1F7D" w:rsidDel="00595612" w:rsidRDefault="00ED1F7D" w:rsidP="00A7700A">
      <w:pPr>
        <w:pStyle w:val="Header"/>
        <w:rPr>
          <w:del w:id="1020" w:author="Tanya Marione" w:date="2017-10-31T15:11:00Z"/>
        </w:rPr>
        <w:pPrChange w:id="1021" w:author="Tanya Marione" w:date="2017-10-31T15:46:00Z">
          <w:pPr>
            <w:pStyle w:val="ListParagraph"/>
            <w:numPr>
              <w:ilvl w:val="1"/>
              <w:numId w:val="27"/>
            </w:numPr>
            <w:spacing w:after="160" w:line="259" w:lineRule="auto"/>
            <w:ind w:left="1440" w:hanging="360"/>
          </w:pPr>
        </w:pPrChange>
      </w:pPr>
      <w:del w:id="1022" w:author="Tanya Marione" w:date="2017-10-31T15:11:00Z">
        <w:r w:rsidDel="00595612">
          <w:delText>Setback Standards:</w:delText>
        </w:r>
      </w:del>
    </w:p>
    <w:p w14:paraId="2B082227" w14:textId="33A2B74E" w:rsidR="00ED1F7D" w:rsidDel="00595612" w:rsidRDefault="00ED1F7D" w:rsidP="00A7700A">
      <w:pPr>
        <w:pStyle w:val="Header"/>
        <w:rPr>
          <w:del w:id="1023" w:author="Tanya Marione" w:date="2017-10-31T15:11:00Z"/>
        </w:rPr>
        <w:pPrChange w:id="1024" w:author="Tanya Marione" w:date="2017-10-31T15:46:00Z">
          <w:pPr>
            <w:pStyle w:val="ListParagraph"/>
            <w:numPr>
              <w:ilvl w:val="2"/>
              <w:numId w:val="27"/>
            </w:numPr>
            <w:spacing w:after="160" w:line="259" w:lineRule="auto"/>
            <w:ind w:left="2160" w:hanging="180"/>
          </w:pPr>
        </w:pPrChange>
      </w:pPr>
      <w:del w:id="1025" w:author="Tanya Marione" w:date="2017-10-31T15:11:00Z">
        <w:r w:rsidDel="00595612">
          <w:delText>Where parking is required, the ground floor can occupy 100% lot coverage.</w:delText>
        </w:r>
      </w:del>
    </w:p>
    <w:p w14:paraId="7213026A" w14:textId="4D2557B5" w:rsidR="00ED1F7D" w:rsidDel="00595612" w:rsidRDefault="00ED1F7D" w:rsidP="00A7700A">
      <w:pPr>
        <w:pStyle w:val="Header"/>
        <w:rPr>
          <w:del w:id="1026" w:author="Tanya Marione" w:date="2017-10-31T15:11:00Z"/>
        </w:rPr>
        <w:pPrChange w:id="1027" w:author="Tanya Marione" w:date="2017-10-31T15:46:00Z">
          <w:pPr>
            <w:pStyle w:val="ListParagraph"/>
            <w:numPr>
              <w:ilvl w:val="2"/>
              <w:numId w:val="27"/>
            </w:numPr>
            <w:spacing w:after="160" w:line="259" w:lineRule="auto"/>
            <w:ind w:left="2160" w:hanging="180"/>
          </w:pPr>
        </w:pPrChange>
      </w:pPr>
      <w:del w:id="1028" w:author="Tanya Marione" w:date="2017-10-31T15:11:00Z">
        <w:r w:rsidDel="00595612">
          <w:delText>Minimum Front Yard:  Must meet adjacent structure setbacak closest to the predominant blockfront setback</w:delText>
        </w:r>
      </w:del>
    </w:p>
    <w:p w14:paraId="5E508AF3" w14:textId="6F897788" w:rsidR="00ED1F7D" w:rsidDel="00595612" w:rsidRDefault="00ED1F7D" w:rsidP="00A7700A">
      <w:pPr>
        <w:pStyle w:val="Header"/>
        <w:rPr>
          <w:del w:id="1029" w:author="Tanya Marione" w:date="2017-10-31T15:11:00Z"/>
        </w:rPr>
        <w:pPrChange w:id="1030" w:author="Tanya Marione" w:date="2017-10-31T15:46:00Z">
          <w:pPr>
            <w:pStyle w:val="ListParagraph"/>
            <w:numPr>
              <w:ilvl w:val="2"/>
              <w:numId w:val="27"/>
            </w:numPr>
            <w:spacing w:after="160" w:line="259" w:lineRule="auto"/>
            <w:ind w:left="2160" w:hanging="180"/>
          </w:pPr>
        </w:pPrChange>
      </w:pPr>
      <w:del w:id="1031" w:author="Tanya Marione" w:date="2017-10-31T15:11:00Z">
        <w:r w:rsidDel="00595612">
          <w:delText xml:space="preserve">Minimum Rear Yard:  </w:delText>
        </w:r>
        <w:r w:rsidR="000E69BA" w:rsidRPr="000E69BA" w:rsidDel="00595612">
          <w:delText xml:space="preserve">Fifteen (15) feet, provided, however, that where lot depth exceeds one hundred (100) feet, the minimum rear yard shall be increased by five linear feet for every ten (10) </w:delText>
        </w:r>
        <w:r w:rsidR="000E69BA" w:rsidRPr="000E69BA" w:rsidDel="00595612">
          <w:rPr>
            <w:b/>
            <w:i/>
            <w:u w:val="single"/>
          </w:rPr>
          <w:delText xml:space="preserve">full </w:delText>
        </w:r>
        <w:r w:rsidR="000E69BA" w:rsidRPr="000E69BA" w:rsidDel="00595612">
          <w:delText xml:space="preserve">linear feet of increase in lot depth.  No rear yard setback is required where parking is required on the first floor however; all above stories should adhere to </w:delText>
        </w:r>
        <w:r w:rsidR="000E69BA" w:rsidDel="00595612">
          <w:delText>a 15 ft minimum</w:delText>
        </w:r>
        <w:r w:rsidR="000E69BA" w:rsidRPr="000E69BA" w:rsidDel="00595612">
          <w:delText xml:space="preserve"> rear yard setback.  The exposed roof of any parking garage that extends into the rear yard shall be required to provide an inaccessible true green roof.</w:delText>
        </w:r>
      </w:del>
    </w:p>
    <w:p w14:paraId="52EF8297" w14:textId="42712A0F" w:rsidR="00ED1F7D" w:rsidDel="00595612" w:rsidRDefault="00ED1F7D" w:rsidP="00A7700A">
      <w:pPr>
        <w:pStyle w:val="Header"/>
        <w:rPr>
          <w:del w:id="1032" w:author="Tanya Marione" w:date="2017-10-31T15:11:00Z"/>
        </w:rPr>
        <w:pPrChange w:id="1033" w:author="Tanya Marione" w:date="2017-10-31T15:46:00Z">
          <w:pPr>
            <w:pStyle w:val="ListParagraph"/>
            <w:numPr>
              <w:ilvl w:val="2"/>
              <w:numId w:val="27"/>
            </w:numPr>
            <w:spacing w:after="160" w:line="259" w:lineRule="auto"/>
            <w:ind w:left="2160" w:hanging="180"/>
          </w:pPr>
        </w:pPrChange>
      </w:pPr>
      <w:del w:id="1034" w:author="Tanya Marione" w:date="2017-10-31T15:11:00Z">
        <w:r w:rsidDel="00595612">
          <w:delText>Side Yard Setbacks:  Zero, except where a window exists on an adjacent structure, which in that case the required minimum is the minimum established in the fire and building code to accommodate windows.</w:delText>
        </w:r>
      </w:del>
    </w:p>
    <w:p w14:paraId="4971AD6D" w14:textId="3937624A" w:rsidR="00ED1F7D" w:rsidDel="00595612" w:rsidRDefault="00ED1F7D" w:rsidP="00A7700A">
      <w:pPr>
        <w:pStyle w:val="Header"/>
        <w:rPr>
          <w:del w:id="1035" w:author="Tanya Marione" w:date="2017-10-31T15:11:00Z"/>
        </w:rPr>
        <w:pPrChange w:id="1036" w:author="Tanya Marione" w:date="2017-10-31T15:46:00Z">
          <w:pPr>
            <w:pStyle w:val="ListParagraph"/>
            <w:numPr>
              <w:ilvl w:val="1"/>
              <w:numId w:val="27"/>
            </w:numPr>
            <w:spacing w:after="160" w:line="259" w:lineRule="auto"/>
            <w:ind w:left="1440" w:hanging="360"/>
          </w:pPr>
        </w:pPrChange>
      </w:pPr>
      <w:del w:id="1037" w:author="Tanya Marione" w:date="2017-10-31T15:11:00Z">
        <w:r w:rsidDel="00595612">
          <w:delText>Coverage Standards:</w:delText>
        </w:r>
      </w:del>
    </w:p>
    <w:p w14:paraId="29170EE2" w14:textId="0C8AC87D" w:rsidR="00ED1F7D" w:rsidDel="00595612" w:rsidRDefault="00ED1F7D" w:rsidP="00A7700A">
      <w:pPr>
        <w:pStyle w:val="Header"/>
        <w:rPr>
          <w:del w:id="1038" w:author="Tanya Marione" w:date="2017-10-31T15:11:00Z"/>
        </w:rPr>
        <w:pPrChange w:id="1039" w:author="Tanya Marione" w:date="2017-10-31T15:46:00Z">
          <w:pPr>
            <w:pStyle w:val="ListParagraph"/>
            <w:numPr>
              <w:ilvl w:val="2"/>
              <w:numId w:val="27"/>
            </w:numPr>
            <w:spacing w:after="160" w:line="259" w:lineRule="auto"/>
            <w:ind w:left="2160" w:hanging="180"/>
          </w:pPr>
        </w:pPrChange>
      </w:pPr>
      <w:del w:id="1040" w:author="Tanya Marione" w:date="2017-10-31T15:11:00Z">
        <w:r w:rsidDel="00595612">
          <w:delText>Where parking is required, 100% building coverage is permitted</w:delText>
        </w:r>
      </w:del>
    </w:p>
    <w:p w14:paraId="74A2B73C" w14:textId="27CEC5A7" w:rsidR="00ED1F7D" w:rsidDel="00595612" w:rsidRDefault="00ED1F7D" w:rsidP="00A7700A">
      <w:pPr>
        <w:pStyle w:val="Header"/>
        <w:rPr>
          <w:del w:id="1041" w:author="Tanya Marione" w:date="2017-10-31T15:11:00Z"/>
        </w:rPr>
        <w:pPrChange w:id="1042" w:author="Tanya Marione" w:date="2017-10-31T15:46:00Z">
          <w:pPr>
            <w:pStyle w:val="ListParagraph"/>
            <w:numPr>
              <w:ilvl w:val="2"/>
              <w:numId w:val="27"/>
            </w:numPr>
            <w:spacing w:after="160" w:line="259" w:lineRule="auto"/>
            <w:ind w:left="2160" w:hanging="180"/>
          </w:pPr>
        </w:pPrChange>
      </w:pPr>
      <w:del w:id="1043" w:author="Tanya Marione" w:date="2017-10-31T15:11:00Z">
        <w:r w:rsidDel="00595612">
          <w:delText>Maximum Lot Coverage:  80%</w:delText>
        </w:r>
      </w:del>
    </w:p>
    <w:p w14:paraId="215C6F69" w14:textId="42816FDC" w:rsidR="00ED1F7D" w:rsidDel="00595612" w:rsidRDefault="00ED1F7D" w:rsidP="00A7700A">
      <w:pPr>
        <w:pStyle w:val="Header"/>
        <w:rPr>
          <w:del w:id="1044" w:author="Tanya Marione" w:date="2017-10-31T15:11:00Z"/>
        </w:rPr>
        <w:pPrChange w:id="1045" w:author="Tanya Marione" w:date="2017-10-31T15:46:00Z">
          <w:pPr>
            <w:pStyle w:val="ListParagraph"/>
            <w:ind w:left="2160"/>
          </w:pPr>
        </w:pPrChange>
      </w:pPr>
    </w:p>
    <w:p w14:paraId="722AD74C" w14:textId="5E348C59" w:rsidR="00ED1F7D" w:rsidDel="00595612" w:rsidRDefault="00ED1F7D" w:rsidP="00A7700A">
      <w:pPr>
        <w:pStyle w:val="Header"/>
        <w:rPr>
          <w:del w:id="1046" w:author="Tanya Marione" w:date="2017-10-31T15:11:00Z"/>
        </w:rPr>
        <w:pPrChange w:id="1047" w:author="Tanya Marione" w:date="2017-10-31T15:46:00Z">
          <w:pPr>
            <w:pStyle w:val="ListParagraph"/>
            <w:numPr>
              <w:ilvl w:val="1"/>
              <w:numId w:val="27"/>
            </w:numPr>
            <w:spacing w:after="160" w:line="259" w:lineRule="auto"/>
            <w:ind w:left="1440" w:hanging="360"/>
          </w:pPr>
        </w:pPrChange>
      </w:pPr>
      <w:del w:id="1048" w:author="Tanya Marione" w:date="2017-10-31T15:11:00Z">
        <w:r w:rsidDel="00595612">
          <w:delText>Height:</w:delText>
        </w:r>
      </w:del>
    </w:p>
    <w:p w14:paraId="70927BBD" w14:textId="101DA596" w:rsidR="00ED1F7D" w:rsidDel="00595612" w:rsidRDefault="00ED1F7D" w:rsidP="00A7700A">
      <w:pPr>
        <w:pStyle w:val="Header"/>
        <w:rPr>
          <w:del w:id="1049" w:author="Tanya Marione" w:date="2017-10-31T15:11:00Z"/>
        </w:rPr>
        <w:pPrChange w:id="1050" w:author="Tanya Marione" w:date="2017-10-31T15:46:00Z">
          <w:pPr>
            <w:pStyle w:val="ListParagraph"/>
            <w:numPr>
              <w:ilvl w:val="2"/>
              <w:numId w:val="27"/>
            </w:numPr>
            <w:spacing w:after="160" w:line="259" w:lineRule="auto"/>
            <w:ind w:left="2160" w:hanging="180"/>
          </w:pPr>
        </w:pPrChange>
      </w:pPr>
      <w:del w:id="1051" w:author="Tanya Marione" w:date="2017-10-31T15:11:00Z">
        <w:r w:rsidDel="00595612">
          <w:delText>Minimum Building Height:  3 stories</w:delText>
        </w:r>
      </w:del>
    </w:p>
    <w:p w14:paraId="3EA1E8B0" w14:textId="56BE8ABF" w:rsidR="00ED1F7D" w:rsidDel="00595612" w:rsidRDefault="00ED1F7D" w:rsidP="00A7700A">
      <w:pPr>
        <w:pStyle w:val="Header"/>
        <w:rPr>
          <w:del w:id="1052" w:author="Tanya Marione" w:date="2017-10-31T15:11:00Z"/>
        </w:rPr>
        <w:pPrChange w:id="1053" w:author="Tanya Marione" w:date="2017-10-31T15:46:00Z">
          <w:pPr>
            <w:pStyle w:val="ListParagraph"/>
            <w:numPr>
              <w:ilvl w:val="2"/>
              <w:numId w:val="27"/>
            </w:numPr>
            <w:spacing w:after="160" w:line="259" w:lineRule="auto"/>
            <w:ind w:left="2160" w:hanging="180"/>
          </w:pPr>
        </w:pPrChange>
      </w:pPr>
      <w:del w:id="1054" w:author="Tanya Marione" w:date="2017-10-31T15:11:00Z">
        <w:r w:rsidDel="00595612">
          <w:delText xml:space="preserve">Maximum Building Height:  </w:delText>
        </w:r>
      </w:del>
    </w:p>
    <w:p w14:paraId="6468787C" w14:textId="5DD55A89" w:rsidR="00ED1F7D" w:rsidDel="00595612" w:rsidRDefault="00ED1F7D" w:rsidP="00A7700A">
      <w:pPr>
        <w:pStyle w:val="Header"/>
        <w:rPr>
          <w:del w:id="1055" w:author="Tanya Marione" w:date="2017-10-31T15:11:00Z"/>
        </w:rPr>
        <w:pPrChange w:id="1056" w:author="Tanya Marione" w:date="2017-10-31T15:46:00Z">
          <w:pPr>
            <w:pStyle w:val="ListParagraph"/>
            <w:numPr>
              <w:ilvl w:val="3"/>
              <w:numId w:val="27"/>
            </w:numPr>
            <w:spacing w:after="160" w:line="259" w:lineRule="auto"/>
            <w:ind w:left="2880" w:hanging="360"/>
          </w:pPr>
        </w:pPrChange>
      </w:pPr>
      <w:del w:id="1057" w:author="Tanya Marione" w:date="2017-10-31T15:11:00Z">
        <w:r w:rsidDel="00595612">
          <w:delText>4 stories, or 42 ft, where on-site parking is not permitted.</w:delText>
        </w:r>
      </w:del>
    </w:p>
    <w:p w14:paraId="0429659B" w14:textId="763B29F4" w:rsidR="00261ECF" w:rsidDel="00595612" w:rsidRDefault="00ED1F7D" w:rsidP="00A7700A">
      <w:pPr>
        <w:pStyle w:val="Header"/>
        <w:rPr>
          <w:del w:id="1058" w:author="Tanya Marione" w:date="2017-10-31T15:11:00Z"/>
        </w:rPr>
        <w:pPrChange w:id="1059" w:author="Tanya Marione" w:date="2017-10-31T15:46:00Z">
          <w:pPr>
            <w:pStyle w:val="ListParagraph"/>
            <w:numPr>
              <w:ilvl w:val="3"/>
              <w:numId w:val="27"/>
            </w:numPr>
            <w:spacing w:after="160" w:line="259" w:lineRule="auto"/>
            <w:ind w:left="2880" w:hanging="360"/>
          </w:pPr>
        </w:pPrChange>
      </w:pPr>
      <w:del w:id="1060" w:author="Tanya Marione" w:date="2017-10-31T15:11:00Z">
        <w:r w:rsidDel="00595612">
          <w:delText>5 stories, or 52 ft, where on-site parking is required.  In no instance shall 5 stories be permitted on lots under 75 ft of width, unless the the application meets the requirements in Section V. Residential Density Bonus.</w:delText>
        </w:r>
      </w:del>
    </w:p>
    <w:p w14:paraId="5D2366A6" w14:textId="7135468E" w:rsidR="00261ECF" w:rsidDel="00595612" w:rsidRDefault="00ED1F7D" w:rsidP="00A7700A">
      <w:pPr>
        <w:pStyle w:val="Header"/>
        <w:rPr>
          <w:del w:id="1061" w:author="Tanya Marione" w:date="2017-10-31T15:11:00Z"/>
        </w:rPr>
        <w:pPrChange w:id="1062" w:author="Tanya Marione" w:date="2017-10-31T15:46:00Z">
          <w:pPr>
            <w:pStyle w:val="ListParagraph"/>
            <w:numPr>
              <w:ilvl w:val="3"/>
              <w:numId w:val="27"/>
            </w:numPr>
            <w:spacing w:after="160" w:line="259" w:lineRule="auto"/>
            <w:ind w:left="2880" w:hanging="360"/>
          </w:pPr>
        </w:pPrChange>
      </w:pPr>
      <w:del w:id="1063" w:author="Tanya Marione" w:date="2017-10-31T15:11:00Z">
        <w:r w:rsidDel="00595612">
          <w:delText>Minimum Floor to Ceiling Height:  9 feet</w:delText>
        </w:r>
      </w:del>
    </w:p>
    <w:p w14:paraId="295E5286" w14:textId="7B6C1D94" w:rsidR="000E69BA" w:rsidDel="00595612" w:rsidRDefault="000E69BA" w:rsidP="00A7700A">
      <w:pPr>
        <w:pStyle w:val="Header"/>
        <w:rPr>
          <w:del w:id="1064" w:author="Tanya Marione" w:date="2017-10-31T15:11:00Z"/>
          <w:rFonts w:ascii="Times New Roman" w:eastAsia="Times New Roman" w:hAnsi="Times New Roman"/>
          <w:color w:val="000000"/>
          <w:sz w:val="24"/>
          <w:szCs w:val="24"/>
        </w:rPr>
        <w:pPrChange w:id="1065" w:author="Tanya Marione" w:date="2017-10-31T15:46:00Z">
          <w:pPr>
            <w:pStyle w:val="ListParagraph"/>
            <w:numPr>
              <w:ilvl w:val="1"/>
              <w:numId w:val="27"/>
            </w:numPr>
            <w:spacing w:before="48" w:after="0" w:line="360" w:lineRule="auto"/>
            <w:ind w:left="1440" w:hanging="360"/>
          </w:pPr>
        </w:pPrChange>
      </w:pPr>
      <w:del w:id="1066" w:author="Tanya Marione" w:date="2017-10-31T15:11:00Z">
        <w:r w:rsidDel="00595612">
          <w:rPr>
            <w:rFonts w:ascii="Times New Roman" w:eastAsia="Times New Roman" w:hAnsi="Times New Roman"/>
            <w:color w:val="000000"/>
            <w:sz w:val="24"/>
            <w:szCs w:val="24"/>
          </w:rPr>
          <w:delText>Parking</w:delText>
        </w:r>
      </w:del>
    </w:p>
    <w:p w14:paraId="3783E684" w14:textId="6D383D31" w:rsidR="000E69BA" w:rsidRPr="00D32EDB" w:rsidDel="00595612" w:rsidRDefault="000E69BA" w:rsidP="00A7700A">
      <w:pPr>
        <w:pStyle w:val="Header"/>
        <w:rPr>
          <w:del w:id="1067" w:author="Tanya Marione" w:date="2017-10-31T15:11:00Z"/>
          <w:rFonts w:ascii="Times New Roman" w:eastAsia="Times New Roman" w:hAnsi="Times New Roman"/>
          <w:color w:val="000000"/>
          <w:sz w:val="24"/>
          <w:szCs w:val="24"/>
        </w:rPr>
        <w:pPrChange w:id="1068" w:author="Tanya Marione" w:date="2017-10-31T15:46:00Z">
          <w:pPr>
            <w:pStyle w:val="ListParagraph"/>
            <w:numPr>
              <w:ilvl w:val="2"/>
              <w:numId w:val="27"/>
            </w:numPr>
            <w:spacing w:before="48" w:after="0" w:line="360" w:lineRule="auto"/>
            <w:ind w:left="2160" w:hanging="180"/>
          </w:pPr>
        </w:pPrChange>
      </w:pPr>
      <w:del w:id="1069" w:author="Tanya Marione" w:date="2017-10-31T15:11:00Z">
        <w:r w:rsidRPr="00D32EDB" w:rsidDel="00595612">
          <w:rPr>
            <w:rFonts w:ascii="Times New Roman" w:eastAsia="Times New Roman" w:hAnsi="Times New Roman"/>
            <w:color w:val="000000"/>
            <w:sz w:val="24"/>
            <w:szCs w:val="24"/>
          </w:rPr>
          <w:delText>Parking is required for new construction on lots over seventy-five (75) feet wide subject to the following requirements:</w:delText>
        </w:r>
      </w:del>
    </w:p>
    <w:p w14:paraId="5A2F2081" w14:textId="3DA98C98" w:rsidR="000E69BA" w:rsidRPr="00D32EDB" w:rsidDel="00595612" w:rsidRDefault="000E69BA" w:rsidP="00A7700A">
      <w:pPr>
        <w:pStyle w:val="Header"/>
        <w:rPr>
          <w:del w:id="1070" w:author="Tanya Marione" w:date="2017-10-31T15:11:00Z"/>
          <w:rFonts w:ascii="Times New Roman" w:eastAsia="Times New Roman" w:hAnsi="Times New Roman"/>
          <w:color w:val="000000"/>
          <w:sz w:val="24"/>
          <w:szCs w:val="24"/>
        </w:rPr>
        <w:pPrChange w:id="1071" w:author="Tanya Marione" w:date="2017-10-31T15:46:00Z">
          <w:pPr>
            <w:pStyle w:val="ListParagraph"/>
            <w:numPr>
              <w:ilvl w:val="2"/>
              <w:numId w:val="27"/>
            </w:numPr>
            <w:spacing w:before="48" w:after="0" w:line="360" w:lineRule="auto"/>
            <w:ind w:left="2160" w:hanging="180"/>
          </w:pPr>
        </w:pPrChange>
      </w:pPr>
      <w:del w:id="1072" w:author="Tanya Marione" w:date="2017-10-31T15:11:00Z">
        <w:r w:rsidRPr="00D32EDB" w:rsidDel="00595612">
          <w:rPr>
            <w:rFonts w:ascii="Times New Roman" w:eastAsia="Times New Roman" w:hAnsi="Times New Roman"/>
            <w:color w:val="000000"/>
            <w:sz w:val="24"/>
            <w:szCs w:val="24"/>
          </w:rPr>
          <w:delText>In no instance shall parking be permitted between the front building line and street line.</w:delText>
        </w:r>
      </w:del>
    </w:p>
    <w:p w14:paraId="5CFEEACD" w14:textId="3AB56222" w:rsidR="000E69BA" w:rsidRPr="00D32EDB" w:rsidDel="00595612" w:rsidRDefault="000E69BA" w:rsidP="00A7700A">
      <w:pPr>
        <w:pStyle w:val="Header"/>
        <w:rPr>
          <w:del w:id="1073" w:author="Tanya Marione" w:date="2017-10-31T15:11:00Z"/>
          <w:rFonts w:ascii="Times New Roman" w:eastAsia="Times New Roman" w:hAnsi="Times New Roman"/>
          <w:color w:val="000000"/>
          <w:sz w:val="24"/>
          <w:szCs w:val="24"/>
        </w:rPr>
        <w:pPrChange w:id="1074" w:author="Tanya Marione" w:date="2017-10-31T15:46:00Z">
          <w:pPr>
            <w:pStyle w:val="ListParagraph"/>
            <w:numPr>
              <w:ilvl w:val="2"/>
              <w:numId w:val="27"/>
            </w:numPr>
            <w:spacing w:before="48" w:after="0" w:line="360" w:lineRule="auto"/>
            <w:ind w:left="2160" w:hanging="180"/>
          </w:pPr>
        </w:pPrChange>
      </w:pPr>
      <w:del w:id="1075" w:author="Tanya Marione" w:date="2017-10-31T15:11:00Z">
        <w:r w:rsidRPr="00D32EDB" w:rsidDel="00595612">
          <w:rPr>
            <w:rFonts w:ascii="Times New Roman" w:eastAsia="Times New Roman" w:hAnsi="Times New Roman"/>
            <w:color w:val="000000"/>
            <w:sz w:val="24"/>
            <w:szCs w:val="24"/>
          </w:rPr>
          <w:delText>Maximum width of curb cut:  14 ft; and in no instance shall provide less than 3 on street parking spaces along width of the lot.</w:delText>
        </w:r>
      </w:del>
    </w:p>
    <w:p w14:paraId="537AB233" w14:textId="38661B33" w:rsidR="00146355" w:rsidDel="00595612" w:rsidRDefault="00146355" w:rsidP="00A7700A">
      <w:pPr>
        <w:pStyle w:val="Header"/>
        <w:rPr>
          <w:del w:id="1076" w:author="Tanya Marione" w:date="2017-10-31T15:11:00Z"/>
          <w:rFonts w:ascii="Times New Roman" w:eastAsia="Times New Roman" w:hAnsi="Times New Roman"/>
          <w:color w:val="000000"/>
          <w:sz w:val="24"/>
          <w:szCs w:val="24"/>
        </w:rPr>
        <w:pPrChange w:id="1077" w:author="Tanya Marione" w:date="2017-10-31T15:46:00Z">
          <w:pPr>
            <w:pStyle w:val="ListParagraph"/>
            <w:numPr>
              <w:ilvl w:val="2"/>
              <w:numId w:val="27"/>
            </w:numPr>
            <w:spacing w:before="48" w:after="0" w:line="360" w:lineRule="auto"/>
            <w:ind w:left="2160" w:hanging="180"/>
          </w:pPr>
        </w:pPrChange>
      </w:pPr>
      <w:del w:id="1078" w:author="Tanya Marione" w:date="2017-10-31T15:11:00Z">
        <w:r w:rsidDel="00595612">
          <w:rPr>
            <w:rFonts w:ascii="Times New Roman" w:eastAsia="Times New Roman" w:hAnsi="Times New Roman"/>
            <w:color w:val="000000"/>
            <w:sz w:val="24"/>
            <w:szCs w:val="24"/>
          </w:rPr>
          <w:delText>Minimum parking requirements:</w:delText>
        </w:r>
      </w:del>
    </w:p>
    <w:p w14:paraId="79A89E36" w14:textId="4B8E9E7E" w:rsidR="00146355" w:rsidRPr="00DD0B94" w:rsidDel="00595612" w:rsidRDefault="00146355" w:rsidP="00A7700A">
      <w:pPr>
        <w:pStyle w:val="Header"/>
        <w:rPr>
          <w:del w:id="1079" w:author="Tanya Marione" w:date="2017-10-31T15:11:00Z"/>
          <w:rFonts w:ascii="Times New Roman" w:eastAsia="Times New Roman" w:hAnsi="Times New Roman"/>
          <w:color w:val="000000"/>
          <w:sz w:val="24"/>
          <w:szCs w:val="24"/>
        </w:rPr>
        <w:pPrChange w:id="1080" w:author="Tanya Marione" w:date="2017-10-31T15:46:00Z">
          <w:pPr>
            <w:pStyle w:val="ListParagraph"/>
            <w:numPr>
              <w:ilvl w:val="3"/>
              <w:numId w:val="27"/>
            </w:numPr>
            <w:spacing w:before="48" w:after="0" w:line="360" w:lineRule="auto"/>
            <w:ind w:left="2880" w:hanging="360"/>
          </w:pPr>
        </w:pPrChange>
      </w:pPr>
      <w:del w:id="1081" w:author="Tanya Marione" w:date="2017-10-31T15:11:00Z">
        <w:r w:rsidRPr="00D32EDB" w:rsidDel="00595612">
          <w:rPr>
            <w:rFonts w:ascii="Times New Roman" w:eastAsia="Times New Roman" w:hAnsi="Times New Roman"/>
            <w:color w:val="000000"/>
            <w:sz w:val="24"/>
            <w:szCs w:val="24"/>
          </w:rPr>
          <w:delText>Residential units: .5 space per dwelling unit</w:delText>
        </w:r>
      </w:del>
    </w:p>
    <w:p w14:paraId="3A829091" w14:textId="49516F15" w:rsidR="000E69BA" w:rsidRPr="00D32EDB" w:rsidDel="00595612" w:rsidRDefault="000E69BA" w:rsidP="00A7700A">
      <w:pPr>
        <w:pStyle w:val="Header"/>
        <w:rPr>
          <w:del w:id="1082" w:author="Tanya Marione" w:date="2017-10-31T15:11:00Z"/>
          <w:rFonts w:ascii="Times New Roman" w:eastAsia="Times New Roman" w:hAnsi="Times New Roman"/>
          <w:color w:val="000000"/>
          <w:sz w:val="24"/>
          <w:szCs w:val="24"/>
        </w:rPr>
        <w:pPrChange w:id="1083" w:author="Tanya Marione" w:date="2017-10-31T15:46:00Z">
          <w:pPr>
            <w:pStyle w:val="ListParagraph"/>
            <w:numPr>
              <w:ilvl w:val="3"/>
              <w:numId w:val="27"/>
            </w:numPr>
            <w:spacing w:before="48" w:after="0" w:line="360" w:lineRule="auto"/>
            <w:ind w:left="2880" w:hanging="360"/>
          </w:pPr>
        </w:pPrChange>
      </w:pPr>
      <w:del w:id="1084" w:author="Tanya Marione" w:date="2017-10-31T15:11:00Z">
        <w:r w:rsidRPr="00D32EDB" w:rsidDel="00595612">
          <w:rPr>
            <w:rFonts w:ascii="Times New Roman" w:eastAsia="Times New Roman" w:hAnsi="Times New Roman"/>
            <w:color w:val="000000"/>
            <w:sz w:val="24"/>
            <w:szCs w:val="24"/>
          </w:rPr>
          <w:delText>Offices (except medical offices): One space per one thousand (1,000) square feet, excluding the first five thousand (5,000) square feet of ground floor area.</w:delText>
        </w:r>
      </w:del>
    </w:p>
    <w:p w14:paraId="3DF0D933" w14:textId="50807934" w:rsidR="000E69BA" w:rsidRPr="00D32EDB" w:rsidDel="00595612" w:rsidRDefault="000E69BA" w:rsidP="00A7700A">
      <w:pPr>
        <w:pStyle w:val="Header"/>
        <w:rPr>
          <w:del w:id="1085" w:author="Tanya Marione" w:date="2017-10-31T15:11:00Z"/>
          <w:rFonts w:ascii="Times New Roman" w:eastAsia="Times New Roman" w:hAnsi="Times New Roman"/>
          <w:color w:val="000000"/>
          <w:sz w:val="24"/>
          <w:szCs w:val="24"/>
        </w:rPr>
        <w:pPrChange w:id="1086" w:author="Tanya Marione" w:date="2017-10-31T15:46:00Z">
          <w:pPr>
            <w:pStyle w:val="ListParagraph"/>
            <w:numPr>
              <w:ilvl w:val="3"/>
              <w:numId w:val="27"/>
            </w:numPr>
            <w:spacing w:before="48" w:after="0" w:line="360" w:lineRule="auto"/>
            <w:ind w:left="2880" w:hanging="360"/>
          </w:pPr>
        </w:pPrChange>
      </w:pPr>
      <w:del w:id="1087" w:author="Tanya Marione" w:date="2017-10-31T15:11:00Z">
        <w:r w:rsidRPr="00D32EDB" w:rsidDel="00595612">
          <w:rPr>
            <w:rFonts w:ascii="Times New Roman" w:eastAsia="Times New Roman" w:hAnsi="Times New Roman"/>
            <w:color w:val="000000"/>
            <w:sz w:val="24"/>
            <w:szCs w:val="24"/>
          </w:rPr>
          <w:delText>Medical offices: One space per five hundred (5,000) square feet, excluding the first two thousand (2,000) square feet of ground floor area</w:delText>
        </w:r>
      </w:del>
    </w:p>
    <w:p w14:paraId="5BC96127" w14:textId="4FA84C35" w:rsidR="000E69BA" w:rsidRPr="00D32EDB" w:rsidDel="00595612" w:rsidRDefault="000E69BA" w:rsidP="00A7700A">
      <w:pPr>
        <w:pStyle w:val="Header"/>
        <w:rPr>
          <w:del w:id="1088" w:author="Tanya Marione" w:date="2017-10-31T15:11:00Z"/>
          <w:rFonts w:ascii="Times New Roman" w:eastAsia="Times New Roman" w:hAnsi="Times New Roman"/>
          <w:color w:val="000000"/>
          <w:sz w:val="24"/>
          <w:szCs w:val="24"/>
        </w:rPr>
        <w:pPrChange w:id="1089" w:author="Tanya Marione" w:date="2017-10-31T15:46:00Z">
          <w:pPr>
            <w:pStyle w:val="ListParagraph"/>
            <w:numPr>
              <w:ilvl w:val="3"/>
              <w:numId w:val="27"/>
            </w:numPr>
            <w:spacing w:before="48" w:after="0" w:line="360" w:lineRule="auto"/>
            <w:ind w:left="2880" w:hanging="360"/>
          </w:pPr>
        </w:pPrChange>
      </w:pPr>
      <w:del w:id="1090" w:author="Tanya Marione" w:date="2017-10-31T15:11:00Z">
        <w:r w:rsidRPr="00D32EDB" w:rsidDel="00595612">
          <w:rPr>
            <w:rFonts w:ascii="Times New Roman" w:eastAsia="Times New Roman" w:hAnsi="Times New Roman"/>
            <w:color w:val="000000"/>
            <w:sz w:val="24"/>
            <w:szCs w:val="24"/>
          </w:rPr>
          <w:delText>Retail sales of Goods and Services: One space per six hundred (600) square feet, excluding the first five thousand (5,000) square feet of ground floor area.</w:delText>
        </w:r>
      </w:del>
    </w:p>
    <w:p w14:paraId="57A0F706" w14:textId="064ABD8B" w:rsidR="000E69BA" w:rsidRPr="00D32EDB" w:rsidDel="00595612" w:rsidRDefault="000E69BA" w:rsidP="00A7700A">
      <w:pPr>
        <w:pStyle w:val="Header"/>
        <w:rPr>
          <w:del w:id="1091" w:author="Tanya Marione" w:date="2017-10-31T15:11:00Z"/>
          <w:rFonts w:ascii="Times New Roman" w:eastAsia="Times New Roman" w:hAnsi="Times New Roman"/>
          <w:color w:val="000000"/>
          <w:sz w:val="24"/>
          <w:szCs w:val="24"/>
        </w:rPr>
        <w:pPrChange w:id="1092" w:author="Tanya Marione" w:date="2017-10-31T15:46:00Z">
          <w:pPr>
            <w:pStyle w:val="ListParagraph"/>
            <w:numPr>
              <w:ilvl w:val="3"/>
              <w:numId w:val="27"/>
            </w:numPr>
            <w:spacing w:before="48" w:after="0" w:line="360" w:lineRule="auto"/>
            <w:ind w:left="2880" w:hanging="360"/>
          </w:pPr>
        </w:pPrChange>
      </w:pPr>
      <w:del w:id="1093" w:author="Tanya Marione" w:date="2017-10-31T15:11:00Z">
        <w:r w:rsidRPr="00D32EDB" w:rsidDel="00595612">
          <w:rPr>
            <w:rFonts w:ascii="Times New Roman" w:eastAsia="Times New Roman" w:hAnsi="Times New Roman"/>
            <w:color w:val="000000"/>
            <w:sz w:val="24"/>
            <w:szCs w:val="24"/>
          </w:rPr>
          <w:delText>Financial Institutions: One space per one thousand (1,000) square feet, excluding the first five thousand (5,000) square feet of ground floor area.</w:delText>
        </w:r>
      </w:del>
    </w:p>
    <w:p w14:paraId="5531838F" w14:textId="103A424C" w:rsidR="000E69BA" w:rsidRPr="00D32EDB" w:rsidDel="00595612" w:rsidRDefault="000E69BA" w:rsidP="00A7700A">
      <w:pPr>
        <w:pStyle w:val="Header"/>
        <w:rPr>
          <w:del w:id="1094" w:author="Tanya Marione" w:date="2017-10-31T15:11:00Z"/>
          <w:rFonts w:ascii="Times New Roman" w:eastAsia="Times New Roman" w:hAnsi="Times New Roman"/>
          <w:color w:val="000000"/>
          <w:sz w:val="24"/>
          <w:szCs w:val="24"/>
        </w:rPr>
        <w:pPrChange w:id="1095" w:author="Tanya Marione" w:date="2017-10-31T15:46:00Z">
          <w:pPr>
            <w:pStyle w:val="ListParagraph"/>
            <w:numPr>
              <w:ilvl w:val="3"/>
              <w:numId w:val="27"/>
            </w:numPr>
            <w:spacing w:before="48" w:after="0" w:line="360" w:lineRule="auto"/>
            <w:ind w:left="2880" w:hanging="360"/>
          </w:pPr>
        </w:pPrChange>
      </w:pPr>
      <w:del w:id="1096" w:author="Tanya Marione" w:date="2017-10-31T15:11:00Z">
        <w:r w:rsidRPr="00D32EDB" w:rsidDel="00595612">
          <w:rPr>
            <w:rFonts w:ascii="Times New Roman" w:eastAsia="Times New Roman" w:hAnsi="Times New Roman"/>
            <w:color w:val="000000"/>
            <w:sz w:val="24"/>
            <w:szCs w:val="24"/>
          </w:rPr>
          <w:delText>Restaurants: One space per four seats, excluding the first five thousand (5,000) square feet of ground floor area.</w:delText>
        </w:r>
      </w:del>
    </w:p>
    <w:p w14:paraId="6790F1BE" w14:textId="07196EFE" w:rsidR="000E69BA" w:rsidRPr="00D32EDB" w:rsidDel="00595612" w:rsidRDefault="000E69BA" w:rsidP="00A7700A">
      <w:pPr>
        <w:pStyle w:val="Header"/>
        <w:rPr>
          <w:del w:id="1097" w:author="Tanya Marione" w:date="2017-10-31T15:11:00Z"/>
          <w:rFonts w:ascii="Times New Roman" w:eastAsia="Times New Roman" w:hAnsi="Times New Roman"/>
          <w:color w:val="000000"/>
          <w:sz w:val="24"/>
          <w:szCs w:val="24"/>
        </w:rPr>
        <w:pPrChange w:id="1098" w:author="Tanya Marione" w:date="2017-10-31T15:46:00Z">
          <w:pPr>
            <w:pStyle w:val="ListParagraph"/>
            <w:numPr>
              <w:ilvl w:val="3"/>
              <w:numId w:val="27"/>
            </w:numPr>
            <w:spacing w:before="48" w:after="0" w:line="360" w:lineRule="auto"/>
            <w:ind w:left="2880" w:hanging="360"/>
          </w:pPr>
        </w:pPrChange>
      </w:pPr>
      <w:del w:id="1099" w:author="Tanya Marione" w:date="2017-10-31T15:11:00Z">
        <w:r w:rsidRPr="00D32EDB" w:rsidDel="00595612">
          <w:rPr>
            <w:rFonts w:ascii="Times New Roman" w:eastAsia="Times New Roman" w:hAnsi="Times New Roman"/>
            <w:color w:val="000000"/>
            <w:sz w:val="24"/>
            <w:szCs w:val="24"/>
          </w:rPr>
          <w:delText>Theaters and Museums: One space per four seats, excluding the first five thousand (5,000) square feet area.</w:delText>
        </w:r>
      </w:del>
    </w:p>
    <w:p w14:paraId="64F8A8D8" w14:textId="22E424C7" w:rsidR="000E69BA" w:rsidRPr="00D32EDB" w:rsidDel="00595612" w:rsidRDefault="000E69BA" w:rsidP="00A7700A">
      <w:pPr>
        <w:pStyle w:val="Header"/>
        <w:rPr>
          <w:del w:id="1100" w:author="Tanya Marione" w:date="2017-10-31T15:11:00Z"/>
          <w:rFonts w:ascii="Times New Roman" w:eastAsia="Times New Roman" w:hAnsi="Times New Roman"/>
          <w:color w:val="000000"/>
          <w:sz w:val="24"/>
          <w:szCs w:val="24"/>
        </w:rPr>
        <w:pPrChange w:id="1101" w:author="Tanya Marione" w:date="2017-10-31T15:46:00Z">
          <w:pPr>
            <w:pStyle w:val="ListParagraph"/>
            <w:numPr>
              <w:ilvl w:val="1"/>
              <w:numId w:val="27"/>
            </w:numPr>
            <w:spacing w:before="48" w:after="0" w:line="360" w:lineRule="auto"/>
            <w:ind w:left="1440" w:hanging="360"/>
          </w:pPr>
        </w:pPrChange>
      </w:pPr>
      <w:del w:id="1102" w:author="Tanya Marione" w:date="2017-10-31T15:11:00Z">
        <w:r w:rsidRPr="00D32EDB" w:rsidDel="00595612">
          <w:rPr>
            <w:rFonts w:ascii="Times New Roman" w:eastAsia="Times New Roman" w:hAnsi="Times New Roman"/>
            <w:b/>
            <w:i/>
            <w:color w:val="000000"/>
            <w:sz w:val="24"/>
            <w:szCs w:val="24"/>
            <w:u w:val="single"/>
          </w:rPr>
          <w:delText>Curb cuts are not permitted along Brunswick Street</w:delText>
        </w:r>
      </w:del>
    </w:p>
    <w:p w14:paraId="38BF3020" w14:textId="25639C2B" w:rsidR="0066778B" w:rsidRPr="00D32EDB" w:rsidDel="00595612" w:rsidRDefault="0066778B" w:rsidP="00A7700A">
      <w:pPr>
        <w:pStyle w:val="Header"/>
        <w:rPr>
          <w:del w:id="1103" w:author="Tanya Marione" w:date="2017-10-31T15:11:00Z"/>
        </w:rPr>
        <w:pPrChange w:id="1104" w:author="Tanya Marione" w:date="2017-10-31T15:46:00Z">
          <w:pPr/>
        </w:pPrChange>
      </w:pPr>
    </w:p>
    <w:p w14:paraId="19A618B0" w14:textId="20C0E736" w:rsidR="0066778B" w:rsidRPr="00DD0B94" w:rsidDel="00595612" w:rsidRDefault="0066778B" w:rsidP="00A7700A">
      <w:pPr>
        <w:pStyle w:val="Header"/>
        <w:rPr>
          <w:del w:id="1105" w:author="Tanya Marione" w:date="2017-10-31T15:11:00Z"/>
          <w:rFonts w:ascii="Times New Roman" w:eastAsia="Times New Roman" w:hAnsi="Times New Roman"/>
          <w:b/>
          <w:color w:val="000000"/>
          <w:sz w:val="28"/>
          <w:szCs w:val="28"/>
        </w:rPr>
        <w:pPrChange w:id="1106" w:author="Tanya Marione" w:date="2017-10-31T15:46:00Z">
          <w:pPr>
            <w:pStyle w:val="ListParagraph"/>
            <w:spacing w:before="48" w:after="0" w:line="360" w:lineRule="auto"/>
            <w:ind w:left="1440"/>
          </w:pPr>
        </w:pPrChange>
      </w:pPr>
      <w:del w:id="1107" w:author="Tanya Marione" w:date="2017-10-31T15:11:00Z">
        <w:r w:rsidRPr="00DD0B94" w:rsidDel="00595612">
          <w:rPr>
            <w:rFonts w:ascii="Times New Roman" w:eastAsia="Times New Roman" w:hAnsi="Times New Roman"/>
            <w:b/>
            <w:color w:val="000000"/>
            <w:sz w:val="28"/>
            <w:szCs w:val="28"/>
          </w:rPr>
          <w:delText xml:space="preserve">Zone </w:delText>
        </w:r>
        <w:r w:rsidR="009F69C7" w:rsidDel="00595612">
          <w:rPr>
            <w:rFonts w:ascii="Times New Roman" w:eastAsia="Times New Roman" w:hAnsi="Times New Roman"/>
            <w:b/>
            <w:color w:val="000000"/>
            <w:sz w:val="28"/>
            <w:szCs w:val="28"/>
          </w:rPr>
          <w:delText>B</w:delText>
        </w:r>
        <w:r w:rsidRPr="00DD0B94" w:rsidDel="00595612">
          <w:rPr>
            <w:rFonts w:ascii="Times New Roman" w:eastAsia="Times New Roman" w:hAnsi="Times New Roman"/>
            <w:b/>
            <w:color w:val="000000"/>
            <w:sz w:val="28"/>
            <w:szCs w:val="28"/>
          </w:rPr>
          <w:delText>:</w:delText>
        </w:r>
      </w:del>
    </w:p>
    <w:p w14:paraId="140DE258" w14:textId="04BA71A2" w:rsidR="00026787" w:rsidRPr="00D32EDB" w:rsidDel="00595612" w:rsidRDefault="00026787" w:rsidP="00A7700A">
      <w:pPr>
        <w:pStyle w:val="Header"/>
        <w:rPr>
          <w:del w:id="1108" w:author="Tanya Marione" w:date="2017-10-31T15:11:00Z"/>
          <w:rFonts w:ascii="Times New Roman" w:eastAsia="Times New Roman" w:hAnsi="Times New Roman"/>
          <w:color w:val="000000"/>
          <w:sz w:val="24"/>
          <w:szCs w:val="24"/>
        </w:rPr>
        <w:pPrChange w:id="1109" w:author="Tanya Marione" w:date="2017-10-31T15:46:00Z">
          <w:pPr>
            <w:pStyle w:val="ListParagraph"/>
            <w:numPr>
              <w:numId w:val="1"/>
            </w:numPr>
            <w:spacing w:before="48" w:after="0" w:line="360" w:lineRule="auto"/>
            <w:ind w:hanging="360"/>
          </w:pPr>
        </w:pPrChange>
      </w:pPr>
      <w:del w:id="1110" w:author="Tanya Marione" w:date="2017-10-31T15:11:00Z">
        <w:r w:rsidRPr="00D32EDB" w:rsidDel="00595612">
          <w:rPr>
            <w:rFonts w:ascii="Times New Roman" w:eastAsia="Times New Roman" w:hAnsi="Times New Roman"/>
            <w:color w:val="000000"/>
            <w:sz w:val="24"/>
            <w:szCs w:val="24"/>
          </w:rPr>
          <w:delText>Permitted principal uses are as follows:</w:delText>
        </w:r>
      </w:del>
    </w:p>
    <w:p w14:paraId="73B10B9A" w14:textId="1FECADC2" w:rsidR="0002508E" w:rsidRPr="00D32EDB" w:rsidDel="00595612" w:rsidRDefault="0002508E" w:rsidP="00A7700A">
      <w:pPr>
        <w:pStyle w:val="Header"/>
        <w:rPr>
          <w:del w:id="1111" w:author="Tanya Marione" w:date="2017-10-31T15:11:00Z"/>
          <w:rFonts w:ascii="Times New Roman" w:eastAsia="Times New Roman" w:hAnsi="Times New Roman"/>
          <w:color w:val="000000"/>
          <w:sz w:val="24"/>
          <w:szCs w:val="24"/>
        </w:rPr>
        <w:pPrChange w:id="1112" w:author="Tanya Marione" w:date="2017-10-31T15:46:00Z">
          <w:pPr>
            <w:pStyle w:val="ListParagraph"/>
            <w:numPr>
              <w:ilvl w:val="1"/>
              <w:numId w:val="1"/>
            </w:numPr>
            <w:spacing w:before="48" w:after="0" w:line="360" w:lineRule="auto"/>
            <w:ind w:left="1440" w:hanging="360"/>
          </w:pPr>
        </w:pPrChange>
      </w:pPr>
      <w:del w:id="1113" w:author="Tanya Marione" w:date="2017-10-31T15:11:00Z">
        <w:r w:rsidRPr="00D32EDB" w:rsidDel="00595612">
          <w:rPr>
            <w:rFonts w:ascii="Times New Roman" w:eastAsia="Times New Roman" w:hAnsi="Times New Roman"/>
            <w:color w:val="000000"/>
            <w:sz w:val="24"/>
            <w:szCs w:val="24"/>
          </w:rPr>
          <w:delText>Residential</w:delText>
        </w:r>
      </w:del>
    </w:p>
    <w:p w14:paraId="6A1717A4" w14:textId="0EE628C3" w:rsidR="00141B5E" w:rsidRPr="00D32EDB" w:rsidDel="00595612" w:rsidRDefault="00141B5E" w:rsidP="00A7700A">
      <w:pPr>
        <w:pStyle w:val="Header"/>
        <w:rPr>
          <w:del w:id="1114" w:author="Tanya Marione" w:date="2017-10-31T15:11:00Z"/>
          <w:rFonts w:ascii="Times New Roman" w:eastAsia="Times New Roman" w:hAnsi="Times New Roman"/>
          <w:color w:val="000000"/>
          <w:sz w:val="24"/>
          <w:szCs w:val="24"/>
        </w:rPr>
        <w:pPrChange w:id="1115" w:author="Tanya Marione" w:date="2017-10-31T15:46:00Z">
          <w:pPr>
            <w:pStyle w:val="ListParagraph"/>
            <w:numPr>
              <w:ilvl w:val="1"/>
              <w:numId w:val="1"/>
            </w:numPr>
            <w:spacing w:before="48" w:after="0" w:line="360" w:lineRule="auto"/>
            <w:ind w:left="1440" w:hanging="360"/>
          </w:pPr>
        </w:pPrChange>
      </w:pPr>
      <w:del w:id="1116" w:author="Tanya Marione" w:date="2017-10-31T15:11:00Z">
        <w:r w:rsidRPr="00D32EDB" w:rsidDel="00595612">
          <w:rPr>
            <w:rFonts w:ascii="Times New Roman" w:eastAsia="Times New Roman" w:hAnsi="Times New Roman"/>
            <w:color w:val="000000"/>
            <w:sz w:val="24"/>
            <w:szCs w:val="24"/>
          </w:rPr>
          <w:delText>Live Work</w:delText>
        </w:r>
      </w:del>
    </w:p>
    <w:p w14:paraId="12F2E2CC" w14:textId="275167D8" w:rsidR="00141B5E" w:rsidRPr="00D32EDB" w:rsidDel="00595612" w:rsidRDefault="00141B5E" w:rsidP="00A7700A">
      <w:pPr>
        <w:pStyle w:val="Header"/>
        <w:rPr>
          <w:del w:id="1117" w:author="Tanya Marione" w:date="2017-10-31T15:11:00Z"/>
          <w:rFonts w:ascii="Times New Roman" w:eastAsia="Times New Roman" w:hAnsi="Times New Roman"/>
          <w:color w:val="000000"/>
          <w:sz w:val="24"/>
          <w:szCs w:val="24"/>
        </w:rPr>
        <w:pPrChange w:id="1118" w:author="Tanya Marione" w:date="2017-10-31T15:46:00Z">
          <w:pPr>
            <w:pStyle w:val="ListParagraph"/>
            <w:numPr>
              <w:ilvl w:val="1"/>
              <w:numId w:val="1"/>
            </w:numPr>
            <w:spacing w:before="48" w:after="0" w:line="360" w:lineRule="auto"/>
            <w:ind w:left="1440" w:hanging="360"/>
          </w:pPr>
        </w:pPrChange>
      </w:pPr>
      <w:del w:id="1119" w:author="Tanya Marione" w:date="2017-10-31T15:11:00Z">
        <w:r w:rsidRPr="00D32EDB" w:rsidDel="00595612">
          <w:rPr>
            <w:rFonts w:ascii="Times New Roman" w:eastAsia="Times New Roman" w:hAnsi="Times New Roman"/>
            <w:color w:val="000000"/>
            <w:sz w:val="24"/>
            <w:szCs w:val="24"/>
          </w:rPr>
          <w:delText>Home Occupations</w:delText>
        </w:r>
      </w:del>
    </w:p>
    <w:p w14:paraId="0AF35506" w14:textId="0315F3EA" w:rsidR="00026787" w:rsidRPr="00DD0B94" w:rsidDel="00595612" w:rsidRDefault="006E66EB" w:rsidP="00A7700A">
      <w:pPr>
        <w:pStyle w:val="Header"/>
        <w:rPr>
          <w:del w:id="1120" w:author="Tanya Marione" w:date="2017-10-31T15:11:00Z"/>
          <w:rFonts w:ascii="Times New Roman" w:eastAsia="Times New Roman" w:hAnsi="Times New Roman"/>
          <w:color w:val="000000"/>
          <w:sz w:val="24"/>
          <w:szCs w:val="24"/>
        </w:rPr>
        <w:pPrChange w:id="1121" w:author="Tanya Marione" w:date="2017-10-31T15:46:00Z">
          <w:pPr>
            <w:pStyle w:val="ListParagraph"/>
            <w:numPr>
              <w:ilvl w:val="1"/>
              <w:numId w:val="1"/>
            </w:numPr>
            <w:spacing w:before="48" w:after="0" w:line="360" w:lineRule="auto"/>
            <w:ind w:left="1440" w:hanging="360"/>
          </w:pPr>
        </w:pPrChange>
      </w:pPr>
      <w:del w:id="1122" w:author="Tanya Marione" w:date="2017-10-31T15:11:00Z">
        <w:r w:rsidRPr="009F69C7" w:rsidDel="00595612">
          <w:rPr>
            <w:rFonts w:ascii="Times New Roman" w:eastAsia="Times New Roman" w:hAnsi="Times New Roman"/>
            <w:color w:val="000000"/>
            <w:sz w:val="24"/>
            <w:szCs w:val="24"/>
          </w:rPr>
          <w:delText>Retail sales of goods and services</w:delText>
        </w:r>
        <w:r w:rsidR="009F69C7" w:rsidDel="00595612">
          <w:rPr>
            <w:rFonts w:ascii="Times New Roman" w:eastAsia="Times New Roman" w:hAnsi="Times New Roman"/>
            <w:color w:val="000000"/>
            <w:sz w:val="24"/>
            <w:szCs w:val="24"/>
          </w:rPr>
          <w:delText>, only on the ground floor along Brunswick Street</w:delText>
        </w:r>
      </w:del>
    </w:p>
    <w:p w14:paraId="5D5CE0ED" w14:textId="2630D731" w:rsidR="009F69C7" w:rsidDel="00595612" w:rsidRDefault="006E66EB" w:rsidP="00A7700A">
      <w:pPr>
        <w:pStyle w:val="Header"/>
        <w:rPr>
          <w:del w:id="1123" w:author="Tanya Marione" w:date="2017-10-31T15:11:00Z"/>
          <w:rFonts w:ascii="Times New Roman" w:eastAsia="Times New Roman" w:hAnsi="Times New Roman"/>
          <w:color w:val="000000"/>
          <w:sz w:val="24"/>
          <w:szCs w:val="24"/>
        </w:rPr>
        <w:pPrChange w:id="1124" w:author="Tanya Marione" w:date="2017-10-31T15:46:00Z">
          <w:pPr>
            <w:pStyle w:val="ListParagraph"/>
            <w:numPr>
              <w:ilvl w:val="1"/>
              <w:numId w:val="1"/>
            </w:numPr>
            <w:spacing w:before="48" w:after="0" w:line="360" w:lineRule="auto"/>
            <w:ind w:left="1440" w:hanging="360"/>
          </w:pPr>
        </w:pPrChange>
      </w:pPr>
      <w:del w:id="1125" w:author="Tanya Marione" w:date="2017-10-31T15:11:00Z">
        <w:r w:rsidRPr="00D32EDB" w:rsidDel="00595612">
          <w:rPr>
            <w:rFonts w:ascii="Times New Roman" w:eastAsia="Times New Roman" w:hAnsi="Times New Roman"/>
            <w:color w:val="000000"/>
            <w:sz w:val="24"/>
            <w:szCs w:val="24"/>
          </w:rPr>
          <w:delText>Offices</w:delText>
        </w:r>
        <w:r w:rsidR="009F69C7" w:rsidDel="00595612">
          <w:rPr>
            <w:rFonts w:ascii="Times New Roman" w:eastAsia="Times New Roman" w:hAnsi="Times New Roman"/>
            <w:color w:val="000000"/>
            <w:sz w:val="24"/>
            <w:szCs w:val="24"/>
          </w:rPr>
          <w:delText>, only on ground floor along Brunswick Street</w:delText>
        </w:r>
      </w:del>
    </w:p>
    <w:p w14:paraId="34118166" w14:textId="7035BE36" w:rsidR="00026787" w:rsidRPr="00D32EDB" w:rsidDel="00595612" w:rsidRDefault="009F69C7" w:rsidP="00A7700A">
      <w:pPr>
        <w:pStyle w:val="Header"/>
        <w:rPr>
          <w:del w:id="1126" w:author="Tanya Marione" w:date="2017-10-31T15:11:00Z"/>
          <w:rFonts w:ascii="Times New Roman" w:eastAsia="Times New Roman" w:hAnsi="Times New Roman"/>
          <w:color w:val="000000"/>
          <w:sz w:val="24"/>
          <w:szCs w:val="24"/>
        </w:rPr>
        <w:pPrChange w:id="1127" w:author="Tanya Marione" w:date="2017-10-31T15:46:00Z">
          <w:pPr>
            <w:pStyle w:val="ListParagraph"/>
            <w:numPr>
              <w:ilvl w:val="1"/>
              <w:numId w:val="1"/>
            </w:numPr>
            <w:spacing w:before="48" w:after="0" w:line="360" w:lineRule="auto"/>
            <w:ind w:left="1440" w:hanging="360"/>
          </w:pPr>
        </w:pPrChange>
      </w:pPr>
      <w:del w:id="1128" w:author="Tanya Marione" w:date="2017-10-31T15:11:00Z">
        <w:r w:rsidDel="00595612">
          <w:rPr>
            <w:rFonts w:ascii="Times New Roman" w:eastAsia="Times New Roman" w:hAnsi="Times New Roman"/>
            <w:color w:val="000000"/>
            <w:sz w:val="24"/>
            <w:szCs w:val="24"/>
          </w:rPr>
          <w:delText>Cafes, only on ground floor along Brunswick Street</w:delText>
        </w:r>
      </w:del>
    </w:p>
    <w:p w14:paraId="0D675F87" w14:textId="191A3CAE" w:rsidR="00026787" w:rsidRPr="00D32EDB" w:rsidDel="00595612" w:rsidRDefault="00026787" w:rsidP="00A7700A">
      <w:pPr>
        <w:pStyle w:val="Header"/>
        <w:rPr>
          <w:del w:id="1129" w:author="Tanya Marione" w:date="2017-10-31T15:11:00Z"/>
          <w:rFonts w:ascii="Times New Roman" w:eastAsia="Times New Roman" w:hAnsi="Times New Roman"/>
          <w:color w:val="000000"/>
          <w:sz w:val="24"/>
          <w:szCs w:val="24"/>
        </w:rPr>
        <w:pPrChange w:id="1130" w:author="Tanya Marione" w:date="2017-10-31T15:46:00Z">
          <w:pPr>
            <w:pStyle w:val="ListParagraph"/>
            <w:numPr>
              <w:numId w:val="1"/>
            </w:numPr>
            <w:spacing w:before="48" w:after="0" w:line="360" w:lineRule="auto"/>
            <w:ind w:hanging="360"/>
          </w:pPr>
        </w:pPrChange>
      </w:pPr>
      <w:del w:id="1131" w:author="Tanya Marione" w:date="2017-10-31T15:11:00Z">
        <w:r w:rsidRPr="00D32EDB" w:rsidDel="00595612">
          <w:rPr>
            <w:rFonts w:ascii="Times New Roman" w:eastAsia="Times New Roman" w:hAnsi="Times New Roman"/>
            <w:color w:val="000000"/>
            <w:sz w:val="24"/>
            <w:szCs w:val="24"/>
          </w:rPr>
          <w:delText>Uses incidental and accessory to the principal use, such as</w:delText>
        </w:r>
      </w:del>
    </w:p>
    <w:p w14:paraId="51C86754" w14:textId="15E4694E" w:rsidR="006E66EB" w:rsidRPr="00D32EDB" w:rsidDel="00595612" w:rsidRDefault="00026787" w:rsidP="00A7700A">
      <w:pPr>
        <w:pStyle w:val="Header"/>
        <w:rPr>
          <w:del w:id="1132" w:author="Tanya Marione" w:date="2017-10-31T15:11:00Z"/>
          <w:rFonts w:ascii="Times New Roman" w:eastAsia="Times New Roman" w:hAnsi="Times New Roman"/>
          <w:color w:val="000000"/>
          <w:sz w:val="24"/>
          <w:szCs w:val="24"/>
        </w:rPr>
        <w:pPrChange w:id="1133" w:author="Tanya Marione" w:date="2017-10-31T15:46:00Z">
          <w:pPr>
            <w:pStyle w:val="ListParagraph"/>
            <w:numPr>
              <w:ilvl w:val="1"/>
              <w:numId w:val="1"/>
            </w:numPr>
            <w:spacing w:before="48" w:after="0" w:line="360" w:lineRule="auto"/>
            <w:ind w:left="1440" w:hanging="360"/>
          </w:pPr>
        </w:pPrChange>
      </w:pPr>
      <w:del w:id="1134" w:author="Tanya Marione" w:date="2017-10-31T15:11:00Z">
        <w:r w:rsidRPr="00D32EDB" w:rsidDel="00595612">
          <w:rPr>
            <w:rFonts w:ascii="Times New Roman" w:eastAsia="Times New Roman" w:hAnsi="Times New Roman"/>
            <w:color w:val="000000"/>
            <w:sz w:val="24"/>
            <w:szCs w:val="24"/>
          </w:rPr>
          <w:delText xml:space="preserve">Off-street parking </w:delText>
        </w:r>
      </w:del>
    </w:p>
    <w:p w14:paraId="1030DE94" w14:textId="3BBD77EA" w:rsidR="006E66EB" w:rsidRPr="00D32EDB" w:rsidDel="00595612" w:rsidRDefault="00026787" w:rsidP="00A7700A">
      <w:pPr>
        <w:pStyle w:val="Header"/>
        <w:rPr>
          <w:del w:id="1135" w:author="Tanya Marione" w:date="2017-10-31T15:11:00Z"/>
          <w:rFonts w:ascii="Times New Roman" w:eastAsia="Times New Roman" w:hAnsi="Times New Roman"/>
          <w:color w:val="000000"/>
          <w:sz w:val="24"/>
          <w:szCs w:val="24"/>
        </w:rPr>
        <w:pPrChange w:id="1136" w:author="Tanya Marione" w:date="2017-10-31T15:46:00Z">
          <w:pPr>
            <w:pStyle w:val="ListParagraph"/>
            <w:numPr>
              <w:ilvl w:val="1"/>
              <w:numId w:val="1"/>
            </w:numPr>
            <w:spacing w:before="48" w:after="0" w:line="360" w:lineRule="auto"/>
            <w:ind w:left="1440" w:hanging="360"/>
          </w:pPr>
        </w:pPrChange>
      </w:pPr>
      <w:del w:id="1137" w:author="Tanya Marione" w:date="2017-10-31T15:11:00Z">
        <w:r w:rsidRPr="00D32EDB" w:rsidDel="00595612">
          <w:rPr>
            <w:rFonts w:ascii="Times New Roman" w:eastAsia="Times New Roman" w:hAnsi="Times New Roman"/>
            <w:color w:val="000000"/>
            <w:sz w:val="24"/>
            <w:szCs w:val="24"/>
          </w:rPr>
          <w:delText xml:space="preserve">Fences and walls </w:delText>
        </w:r>
      </w:del>
    </w:p>
    <w:p w14:paraId="3DD79E2B" w14:textId="29818C6C" w:rsidR="00026787" w:rsidRPr="00D32EDB" w:rsidDel="00595612" w:rsidRDefault="006E66EB" w:rsidP="00A7700A">
      <w:pPr>
        <w:pStyle w:val="Header"/>
        <w:rPr>
          <w:del w:id="1138" w:author="Tanya Marione" w:date="2017-10-31T15:11:00Z"/>
          <w:rFonts w:ascii="Times New Roman" w:eastAsia="Times New Roman" w:hAnsi="Times New Roman"/>
          <w:color w:val="000000"/>
          <w:sz w:val="24"/>
          <w:szCs w:val="24"/>
        </w:rPr>
        <w:pPrChange w:id="1139" w:author="Tanya Marione" w:date="2017-10-31T15:46:00Z">
          <w:pPr>
            <w:pStyle w:val="ListParagraph"/>
            <w:numPr>
              <w:ilvl w:val="1"/>
              <w:numId w:val="1"/>
            </w:numPr>
            <w:spacing w:before="48" w:after="0" w:line="360" w:lineRule="auto"/>
            <w:ind w:left="1440" w:hanging="360"/>
          </w:pPr>
        </w:pPrChange>
      </w:pPr>
      <w:del w:id="1140" w:author="Tanya Marione" w:date="2017-10-31T15:11:00Z">
        <w:r w:rsidRPr="00D32EDB" w:rsidDel="00595612">
          <w:rPr>
            <w:rFonts w:ascii="Times New Roman" w:eastAsia="Times New Roman" w:hAnsi="Times New Roman"/>
            <w:color w:val="000000"/>
            <w:sz w:val="24"/>
            <w:szCs w:val="24"/>
          </w:rPr>
          <w:delText>Signs.</w:delText>
        </w:r>
      </w:del>
    </w:p>
    <w:p w14:paraId="3E5D2DDC" w14:textId="117B8BD7" w:rsidR="0002508E" w:rsidDel="00595612" w:rsidRDefault="006E66EB" w:rsidP="00A7700A">
      <w:pPr>
        <w:pStyle w:val="Header"/>
        <w:rPr>
          <w:del w:id="1141" w:author="Tanya Marione" w:date="2017-10-31T15:11:00Z"/>
          <w:rFonts w:ascii="Times New Roman" w:eastAsia="Times New Roman" w:hAnsi="Times New Roman"/>
          <w:color w:val="000000"/>
          <w:sz w:val="24"/>
          <w:szCs w:val="24"/>
        </w:rPr>
        <w:pPrChange w:id="1142" w:author="Tanya Marione" w:date="2017-10-31T15:46:00Z">
          <w:pPr>
            <w:pStyle w:val="ListParagraph"/>
            <w:numPr>
              <w:ilvl w:val="1"/>
              <w:numId w:val="1"/>
            </w:numPr>
            <w:spacing w:before="48" w:after="0" w:line="360" w:lineRule="auto"/>
            <w:ind w:left="1440" w:hanging="360"/>
          </w:pPr>
        </w:pPrChange>
      </w:pPr>
      <w:del w:id="1143" w:author="Tanya Marione" w:date="2017-10-31T15:11:00Z">
        <w:r w:rsidRPr="00D32EDB" w:rsidDel="00595612">
          <w:rPr>
            <w:rFonts w:ascii="Times New Roman" w:eastAsia="Times New Roman" w:hAnsi="Times New Roman"/>
            <w:color w:val="000000"/>
            <w:sz w:val="24"/>
            <w:szCs w:val="24"/>
          </w:rPr>
          <w:delText xml:space="preserve">Sidewalk cafes associated with </w:delText>
        </w:r>
        <w:r w:rsidR="009F69C7" w:rsidDel="00595612">
          <w:rPr>
            <w:rFonts w:ascii="Times New Roman" w:eastAsia="Times New Roman" w:hAnsi="Times New Roman"/>
            <w:color w:val="000000"/>
            <w:sz w:val="24"/>
            <w:szCs w:val="24"/>
          </w:rPr>
          <w:delText>café use.</w:delText>
        </w:r>
      </w:del>
    </w:p>
    <w:p w14:paraId="02C82F92" w14:textId="2359FE05" w:rsidR="009F69C7" w:rsidRPr="00D32EDB" w:rsidDel="00595612" w:rsidRDefault="009F69C7" w:rsidP="00A7700A">
      <w:pPr>
        <w:pStyle w:val="Header"/>
        <w:rPr>
          <w:del w:id="1144" w:author="Tanya Marione" w:date="2017-10-31T15:11:00Z"/>
          <w:rFonts w:ascii="Times New Roman" w:eastAsia="Times New Roman" w:hAnsi="Times New Roman"/>
          <w:color w:val="000000"/>
          <w:sz w:val="24"/>
          <w:szCs w:val="24"/>
        </w:rPr>
        <w:pPrChange w:id="1145" w:author="Tanya Marione" w:date="2017-10-31T15:46:00Z">
          <w:pPr>
            <w:pStyle w:val="ListParagraph"/>
            <w:numPr>
              <w:numId w:val="1"/>
            </w:numPr>
            <w:spacing w:before="48" w:after="0" w:line="360" w:lineRule="auto"/>
            <w:ind w:hanging="360"/>
          </w:pPr>
        </w:pPrChange>
      </w:pPr>
      <w:del w:id="1146" w:author="Tanya Marione" w:date="2017-10-31T15:11:00Z">
        <w:r w:rsidDel="00595612">
          <w:rPr>
            <w:rFonts w:ascii="Times New Roman" w:eastAsia="Times New Roman" w:hAnsi="Times New Roman"/>
            <w:color w:val="000000"/>
            <w:sz w:val="24"/>
            <w:szCs w:val="24"/>
          </w:rPr>
          <w:delText>Density:  80 units an acre, unless applicant meets the requirements in Section V. Residential Density Bonus</w:delText>
        </w:r>
      </w:del>
    </w:p>
    <w:p w14:paraId="17B51961" w14:textId="4E72DDC8" w:rsidR="0002508E" w:rsidRPr="00D32EDB" w:rsidDel="00595612" w:rsidRDefault="0002508E" w:rsidP="00A7700A">
      <w:pPr>
        <w:pStyle w:val="Header"/>
        <w:rPr>
          <w:del w:id="1147" w:author="Tanya Marione" w:date="2017-10-31T15:11:00Z"/>
          <w:rFonts w:ascii="Times New Roman" w:eastAsia="Times New Roman" w:hAnsi="Times New Roman"/>
          <w:color w:val="000000"/>
          <w:sz w:val="24"/>
          <w:szCs w:val="24"/>
        </w:rPr>
        <w:pPrChange w:id="1148" w:author="Tanya Marione" w:date="2017-10-31T15:46:00Z">
          <w:pPr>
            <w:pStyle w:val="ListParagraph"/>
            <w:spacing w:before="48" w:after="0" w:line="360" w:lineRule="auto"/>
            <w:ind w:left="2880"/>
          </w:pPr>
        </w:pPrChange>
      </w:pPr>
    </w:p>
    <w:p w14:paraId="199B6A85" w14:textId="022B04D1" w:rsidR="00026787" w:rsidRPr="00D32EDB" w:rsidDel="00595612" w:rsidRDefault="00026787" w:rsidP="00A7700A">
      <w:pPr>
        <w:pStyle w:val="Header"/>
        <w:rPr>
          <w:del w:id="1149" w:author="Tanya Marione" w:date="2017-10-31T15:11:00Z"/>
          <w:rFonts w:ascii="Times New Roman" w:eastAsia="Times New Roman" w:hAnsi="Times New Roman"/>
          <w:color w:val="000000"/>
          <w:sz w:val="24"/>
          <w:szCs w:val="24"/>
        </w:rPr>
        <w:pPrChange w:id="1150" w:author="Tanya Marione" w:date="2017-10-31T15:46:00Z">
          <w:pPr>
            <w:pStyle w:val="ListParagraph"/>
            <w:numPr>
              <w:numId w:val="1"/>
            </w:numPr>
            <w:spacing w:before="48" w:after="0" w:line="360" w:lineRule="auto"/>
            <w:ind w:hanging="360"/>
          </w:pPr>
        </w:pPrChange>
      </w:pPr>
      <w:del w:id="1151" w:author="Tanya Marione" w:date="2017-10-31T15:11:00Z">
        <w:r w:rsidRPr="00D32EDB" w:rsidDel="00595612">
          <w:rPr>
            <w:rFonts w:ascii="Times New Roman" w:eastAsia="Times New Roman" w:hAnsi="Times New Roman"/>
            <w:color w:val="000000"/>
            <w:sz w:val="24"/>
            <w:szCs w:val="24"/>
          </w:rPr>
          <w:delText>Bulk Standards</w:delText>
        </w:r>
        <w:r w:rsidR="009F69C7" w:rsidDel="00595612">
          <w:rPr>
            <w:rFonts w:ascii="Times New Roman" w:eastAsia="Times New Roman" w:hAnsi="Times New Roman"/>
            <w:color w:val="000000"/>
            <w:sz w:val="24"/>
            <w:szCs w:val="24"/>
          </w:rPr>
          <w:delText>:</w:delText>
        </w:r>
      </w:del>
    </w:p>
    <w:p w14:paraId="7A522058" w14:textId="7427DAE0" w:rsidR="006E66EB" w:rsidRPr="00D32EDB" w:rsidDel="00595612" w:rsidRDefault="006E66EB" w:rsidP="00A7700A">
      <w:pPr>
        <w:pStyle w:val="Header"/>
        <w:rPr>
          <w:del w:id="1152" w:author="Tanya Marione" w:date="2017-10-31T15:11:00Z"/>
          <w:rFonts w:ascii="Times New Roman" w:eastAsia="Times New Roman" w:hAnsi="Times New Roman"/>
          <w:color w:val="000000"/>
          <w:sz w:val="24"/>
          <w:szCs w:val="24"/>
        </w:rPr>
        <w:pPrChange w:id="1153" w:author="Tanya Marione" w:date="2017-10-31T15:46:00Z">
          <w:pPr>
            <w:pStyle w:val="ListParagraph"/>
            <w:numPr>
              <w:ilvl w:val="1"/>
              <w:numId w:val="1"/>
            </w:numPr>
            <w:spacing w:before="48" w:after="0" w:line="360" w:lineRule="auto"/>
            <w:ind w:left="1440" w:hanging="360"/>
          </w:pPr>
        </w:pPrChange>
      </w:pPr>
      <w:del w:id="1154" w:author="Tanya Marione" w:date="2017-10-31T15:11:00Z">
        <w:r w:rsidRPr="00D32EDB" w:rsidDel="00595612">
          <w:rPr>
            <w:rFonts w:ascii="Times New Roman" w:eastAsia="Times New Roman" w:hAnsi="Times New Roman"/>
            <w:color w:val="000000"/>
            <w:sz w:val="24"/>
            <w:szCs w:val="24"/>
          </w:rPr>
          <w:delText>All existing lots of record at the time of adoption of this ordinance are considered conforming.</w:delText>
        </w:r>
      </w:del>
    </w:p>
    <w:p w14:paraId="36C50FBD" w14:textId="274BF37C" w:rsidR="009F69C7" w:rsidDel="00595612" w:rsidRDefault="009F69C7" w:rsidP="00A7700A">
      <w:pPr>
        <w:pStyle w:val="Header"/>
        <w:rPr>
          <w:del w:id="1155" w:author="Tanya Marione" w:date="2017-10-31T15:11:00Z"/>
          <w:rFonts w:ascii="Times New Roman" w:eastAsia="Times New Roman" w:hAnsi="Times New Roman"/>
          <w:color w:val="000000"/>
          <w:sz w:val="24"/>
          <w:szCs w:val="24"/>
        </w:rPr>
        <w:pPrChange w:id="1156" w:author="Tanya Marione" w:date="2017-10-31T15:46:00Z">
          <w:pPr>
            <w:pStyle w:val="ListParagraph"/>
            <w:numPr>
              <w:ilvl w:val="1"/>
              <w:numId w:val="1"/>
            </w:numPr>
            <w:spacing w:before="48" w:after="0" w:line="360" w:lineRule="auto"/>
            <w:ind w:left="1440" w:hanging="360"/>
          </w:pPr>
        </w:pPrChange>
      </w:pPr>
      <w:del w:id="1157" w:author="Tanya Marione" w:date="2017-10-31T15:11:00Z">
        <w:r w:rsidDel="00595612">
          <w:rPr>
            <w:rFonts w:ascii="Times New Roman" w:eastAsia="Times New Roman" w:hAnsi="Times New Roman"/>
            <w:color w:val="000000"/>
            <w:sz w:val="24"/>
            <w:szCs w:val="24"/>
          </w:rPr>
          <w:delText>Lot Standards</w:delText>
        </w:r>
      </w:del>
    </w:p>
    <w:p w14:paraId="2DC2FD62" w14:textId="558CE9F6" w:rsidR="009F69C7" w:rsidDel="00595612" w:rsidRDefault="009F69C7" w:rsidP="00A7700A">
      <w:pPr>
        <w:pStyle w:val="Header"/>
        <w:rPr>
          <w:del w:id="1158" w:author="Tanya Marione" w:date="2017-10-31T15:11:00Z"/>
          <w:rFonts w:ascii="Times New Roman" w:eastAsia="Times New Roman" w:hAnsi="Times New Roman"/>
          <w:color w:val="000000"/>
          <w:sz w:val="24"/>
          <w:szCs w:val="24"/>
        </w:rPr>
        <w:pPrChange w:id="1159" w:author="Tanya Marione" w:date="2017-10-31T15:46:00Z">
          <w:pPr>
            <w:pStyle w:val="ListParagraph"/>
            <w:numPr>
              <w:ilvl w:val="2"/>
              <w:numId w:val="1"/>
            </w:numPr>
            <w:spacing w:before="48" w:after="0" w:line="360" w:lineRule="auto"/>
            <w:ind w:left="2160" w:hanging="180"/>
          </w:pPr>
        </w:pPrChange>
      </w:pPr>
      <w:del w:id="1160" w:author="Tanya Marione" w:date="2017-10-31T15:11:00Z">
        <w:r w:rsidDel="00595612">
          <w:rPr>
            <w:rFonts w:ascii="Times New Roman" w:eastAsia="Times New Roman" w:hAnsi="Times New Roman"/>
            <w:color w:val="000000"/>
            <w:sz w:val="24"/>
            <w:szCs w:val="24"/>
          </w:rPr>
          <w:delText>Minimum Lot Size:  1,800 sq ft</w:delText>
        </w:r>
      </w:del>
    </w:p>
    <w:p w14:paraId="61C1A5EE" w14:textId="69240158" w:rsidR="009F69C7" w:rsidDel="00595612" w:rsidRDefault="009F69C7" w:rsidP="00A7700A">
      <w:pPr>
        <w:pStyle w:val="Header"/>
        <w:rPr>
          <w:del w:id="1161" w:author="Tanya Marione" w:date="2017-10-31T15:11:00Z"/>
          <w:rFonts w:ascii="Times New Roman" w:eastAsia="Times New Roman" w:hAnsi="Times New Roman"/>
          <w:color w:val="000000"/>
          <w:sz w:val="24"/>
          <w:szCs w:val="24"/>
        </w:rPr>
        <w:pPrChange w:id="1162" w:author="Tanya Marione" w:date="2017-10-31T15:46:00Z">
          <w:pPr>
            <w:pStyle w:val="ListParagraph"/>
            <w:numPr>
              <w:ilvl w:val="2"/>
              <w:numId w:val="1"/>
            </w:numPr>
            <w:spacing w:before="48" w:after="0" w:line="360" w:lineRule="auto"/>
            <w:ind w:left="2160" w:hanging="180"/>
          </w:pPr>
        </w:pPrChange>
      </w:pPr>
      <w:del w:id="1163" w:author="Tanya Marione" w:date="2017-10-31T15:11:00Z">
        <w:r w:rsidDel="00595612">
          <w:rPr>
            <w:rFonts w:ascii="Times New Roman" w:eastAsia="Times New Roman" w:hAnsi="Times New Roman"/>
            <w:color w:val="000000"/>
            <w:sz w:val="24"/>
            <w:szCs w:val="24"/>
          </w:rPr>
          <w:delText>Minimum Lot Width:  18 ft</w:delText>
        </w:r>
      </w:del>
    </w:p>
    <w:p w14:paraId="57F82522" w14:textId="360C55ED" w:rsidR="009F69C7" w:rsidDel="00595612" w:rsidRDefault="009F69C7" w:rsidP="00A7700A">
      <w:pPr>
        <w:pStyle w:val="Header"/>
        <w:rPr>
          <w:del w:id="1164" w:author="Tanya Marione" w:date="2017-10-31T15:11:00Z"/>
          <w:rFonts w:ascii="Times New Roman" w:eastAsia="Times New Roman" w:hAnsi="Times New Roman"/>
          <w:color w:val="000000"/>
          <w:sz w:val="24"/>
          <w:szCs w:val="24"/>
        </w:rPr>
        <w:pPrChange w:id="1165" w:author="Tanya Marione" w:date="2017-10-31T15:46:00Z">
          <w:pPr>
            <w:pStyle w:val="ListParagraph"/>
            <w:numPr>
              <w:ilvl w:val="2"/>
              <w:numId w:val="1"/>
            </w:numPr>
            <w:spacing w:before="48" w:after="0" w:line="360" w:lineRule="auto"/>
            <w:ind w:left="2160" w:hanging="180"/>
          </w:pPr>
        </w:pPrChange>
      </w:pPr>
      <w:del w:id="1166" w:author="Tanya Marione" w:date="2017-10-31T15:11:00Z">
        <w:r w:rsidDel="00595612">
          <w:rPr>
            <w:rFonts w:ascii="Times New Roman" w:eastAsia="Times New Roman" w:hAnsi="Times New Roman"/>
            <w:color w:val="000000"/>
            <w:sz w:val="24"/>
            <w:szCs w:val="24"/>
          </w:rPr>
          <w:delText>Minimum Lot Depth:  100 ft</w:delText>
        </w:r>
      </w:del>
    </w:p>
    <w:p w14:paraId="4A4A263E" w14:textId="1F0AE9A4" w:rsidR="00B82E77" w:rsidRPr="00D32EDB" w:rsidDel="00595612" w:rsidRDefault="00B82E77" w:rsidP="00A7700A">
      <w:pPr>
        <w:pStyle w:val="Header"/>
        <w:rPr>
          <w:del w:id="1167" w:author="Tanya Marione" w:date="2017-10-31T15:11:00Z"/>
          <w:rFonts w:ascii="Times New Roman" w:eastAsia="Times New Roman" w:hAnsi="Times New Roman"/>
          <w:color w:val="000000"/>
          <w:sz w:val="24"/>
          <w:szCs w:val="24"/>
        </w:rPr>
        <w:pPrChange w:id="1168" w:author="Tanya Marione" w:date="2017-10-31T15:46:00Z">
          <w:pPr>
            <w:pStyle w:val="ListParagraph"/>
            <w:numPr>
              <w:ilvl w:val="1"/>
              <w:numId w:val="1"/>
            </w:numPr>
            <w:spacing w:before="48" w:after="0" w:line="360" w:lineRule="auto"/>
            <w:ind w:left="1440" w:hanging="360"/>
          </w:pPr>
        </w:pPrChange>
      </w:pPr>
      <w:del w:id="1169" w:author="Tanya Marione" w:date="2017-10-31T15:11:00Z">
        <w:r w:rsidRPr="00D32EDB" w:rsidDel="00595612">
          <w:rPr>
            <w:rFonts w:ascii="Times New Roman" w:eastAsia="Times New Roman" w:hAnsi="Times New Roman"/>
            <w:color w:val="000000"/>
            <w:sz w:val="24"/>
            <w:szCs w:val="24"/>
          </w:rPr>
          <w:delText>Setback Standards:</w:delText>
        </w:r>
      </w:del>
    </w:p>
    <w:p w14:paraId="19A9EFF8" w14:textId="798EF8AE" w:rsidR="0002508E" w:rsidRPr="00D32EDB" w:rsidDel="00595612" w:rsidRDefault="00026787" w:rsidP="00A7700A">
      <w:pPr>
        <w:pStyle w:val="Header"/>
        <w:rPr>
          <w:del w:id="1170" w:author="Tanya Marione" w:date="2017-10-31T15:11:00Z"/>
          <w:rFonts w:ascii="Times New Roman" w:eastAsia="Times New Roman" w:hAnsi="Times New Roman"/>
          <w:color w:val="000000"/>
          <w:sz w:val="24"/>
          <w:szCs w:val="24"/>
        </w:rPr>
        <w:pPrChange w:id="1171" w:author="Tanya Marione" w:date="2017-10-31T15:46:00Z">
          <w:pPr>
            <w:pStyle w:val="ListParagraph"/>
            <w:numPr>
              <w:ilvl w:val="2"/>
              <w:numId w:val="1"/>
            </w:numPr>
            <w:spacing w:before="48" w:after="0" w:line="360" w:lineRule="auto"/>
            <w:ind w:left="2160" w:hanging="180"/>
          </w:pPr>
        </w:pPrChange>
      </w:pPr>
      <w:del w:id="1172" w:author="Tanya Marione" w:date="2017-10-31T15:11:00Z">
        <w:r w:rsidRPr="00D32EDB" w:rsidDel="00595612">
          <w:rPr>
            <w:rFonts w:ascii="Times New Roman" w:eastAsia="Times New Roman" w:hAnsi="Times New Roman"/>
            <w:color w:val="000000"/>
            <w:sz w:val="24"/>
            <w:szCs w:val="24"/>
          </w:rPr>
          <w:delText>Front Yard Setback:</w:delText>
        </w:r>
        <w:r w:rsidR="006E66EB" w:rsidRPr="00D32EDB" w:rsidDel="00595612">
          <w:rPr>
            <w:rFonts w:ascii="Times New Roman" w:eastAsia="Times New Roman" w:hAnsi="Times New Roman"/>
            <w:color w:val="000000"/>
            <w:sz w:val="24"/>
            <w:szCs w:val="24"/>
          </w:rPr>
          <w:delText xml:space="preserve"> </w:delText>
        </w:r>
        <w:r w:rsidR="000E69BA" w:rsidDel="00595612">
          <w:rPr>
            <w:rFonts w:ascii="Times New Roman" w:eastAsia="Times New Roman" w:hAnsi="Times New Roman"/>
            <w:color w:val="000000"/>
            <w:sz w:val="24"/>
            <w:szCs w:val="24"/>
          </w:rPr>
          <w:delText>Must meet adjacent structure setback closest to the predominant blockfront setback</w:delText>
        </w:r>
      </w:del>
    </w:p>
    <w:p w14:paraId="2767AF99" w14:textId="149E5621" w:rsidR="00026787" w:rsidRPr="00D32EDB" w:rsidDel="00595612" w:rsidRDefault="006E66EB" w:rsidP="00A7700A">
      <w:pPr>
        <w:pStyle w:val="Header"/>
        <w:rPr>
          <w:del w:id="1173" w:author="Tanya Marione" w:date="2017-10-31T15:11:00Z"/>
          <w:rFonts w:ascii="Times New Roman" w:eastAsia="Times New Roman" w:hAnsi="Times New Roman"/>
          <w:color w:val="000000"/>
          <w:sz w:val="24"/>
          <w:szCs w:val="24"/>
        </w:rPr>
        <w:pPrChange w:id="1174" w:author="Tanya Marione" w:date="2017-10-31T15:46:00Z">
          <w:pPr>
            <w:pStyle w:val="ListParagraph"/>
            <w:numPr>
              <w:ilvl w:val="2"/>
              <w:numId w:val="1"/>
            </w:numPr>
            <w:spacing w:before="48" w:after="0" w:line="360" w:lineRule="auto"/>
            <w:ind w:left="2160" w:hanging="180"/>
          </w:pPr>
        </w:pPrChange>
      </w:pPr>
      <w:del w:id="1175" w:author="Tanya Marione" w:date="2017-10-31T15:11:00Z">
        <w:r w:rsidRPr="00D32EDB" w:rsidDel="00595612">
          <w:rPr>
            <w:rFonts w:ascii="Times New Roman" w:eastAsia="Times New Roman" w:hAnsi="Times New Roman"/>
            <w:color w:val="000000"/>
            <w:sz w:val="24"/>
            <w:szCs w:val="24"/>
          </w:rPr>
          <w:delText>Minimum Side Yard</w:delText>
        </w:r>
        <w:r w:rsidR="00026787" w:rsidRPr="00D32EDB" w:rsidDel="00595612">
          <w:rPr>
            <w:rFonts w:ascii="Times New Roman" w:eastAsia="Times New Roman" w:hAnsi="Times New Roman"/>
            <w:color w:val="000000"/>
            <w:sz w:val="24"/>
            <w:szCs w:val="24"/>
          </w:rPr>
          <w:delText>:</w:delText>
        </w:r>
        <w:r w:rsidRPr="00D32EDB" w:rsidDel="00595612">
          <w:rPr>
            <w:rFonts w:ascii="Times New Roman" w:eastAsia="Times New Roman" w:hAnsi="Times New Roman"/>
            <w:color w:val="000000"/>
            <w:sz w:val="24"/>
            <w:szCs w:val="24"/>
          </w:rPr>
          <w:delText xml:space="preserve"> None</w:delText>
        </w:r>
        <w:r w:rsidR="00030B07" w:rsidRPr="00D32EDB" w:rsidDel="00595612">
          <w:rPr>
            <w:rFonts w:ascii="Times New Roman" w:eastAsia="Times New Roman" w:hAnsi="Times New Roman"/>
            <w:color w:val="000000"/>
            <w:sz w:val="24"/>
            <w:szCs w:val="24"/>
          </w:rPr>
          <w:delText>; except where existing adjacent building has windows less than three (3) feet from  the side lot line then three feet required starting from one foot in front of the first window to the rear building line.</w:delText>
        </w:r>
        <w:r w:rsidR="00030B07" w:rsidRPr="00D32EDB" w:rsidDel="00595612">
          <w:rPr>
            <w:rFonts w:ascii="Times New Roman" w:eastAsia="Times New Roman" w:hAnsi="Times New Roman"/>
            <w:b/>
            <w:i/>
            <w:color w:val="000000"/>
            <w:sz w:val="24"/>
            <w:szCs w:val="24"/>
            <w:u w:val="single"/>
          </w:rPr>
          <w:delText xml:space="preserve"> </w:delText>
        </w:r>
      </w:del>
    </w:p>
    <w:p w14:paraId="4FC84464" w14:textId="2A5E3856" w:rsidR="00026787" w:rsidRPr="00D32EDB" w:rsidDel="00595612" w:rsidRDefault="00026787" w:rsidP="00A7700A">
      <w:pPr>
        <w:pStyle w:val="Header"/>
        <w:rPr>
          <w:del w:id="1176" w:author="Tanya Marione" w:date="2017-10-31T15:11:00Z"/>
          <w:rFonts w:ascii="Times New Roman" w:eastAsia="Times New Roman" w:hAnsi="Times New Roman"/>
          <w:color w:val="000000"/>
          <w:sz w:val="24"/>
          <w:szCs w:val="24"/>
        </w:rPr>
        <w:pPrChange w:id="1177" w:author="Tanya Marione" w:date="2017-10-31T15:46:00Z">
          <w:pPr>
            <w:pStyle w:val="ListParagraph"/>
            <w:numPr>
              <w:ilvl w:val="2"/>
              <w:numId w:val="1"/>
            </w:numPr>
            <w:spacing w:before="48" w:after="0" w:line="360" w:lineRule="auto"/>
            <w:ind w:left="2160" w:hanging="180"/>
          </w:pPr>
        </w:pPrChange>
      </w:pPr>
      <w:del w:id="1178" w:author="Tanya Marione" w:date="2017-10-31T15:11:00Z">
        <w:r w:rsidRPr="00D32EDB" w:rsidDel="00595612">
          <w:rPr>
            <w:rFonts w:ascii="Times New Roman" w:eastAsia="Times New Roman" w:hAnsi="Times New Roman"/>
            <w:color w:val="000000"/>
            <w:sz w:val="24"/>
            <w:szCs w:val="24"/>
          </w:rPr>
          <w:delText>Minimum Rear Yard:</w:delText>
        </w:r>
        <w:r w:rsidR="006E66EB" w:rsidRPr="00D32EDB" w:rsidDel="00595612">
          <w:rPr>
            <w:rFonts w:ascii="Times New Roman" w:eastAsia="Times New Roman" w:hAnsi="Times New Roman"/>
            <w:color w:val="000000"/>
            <w:sz w:val="24"/>
            <w:szCs w:val="24"/>
          </w:rPr>
          <w:delText xml:space="preserve"> </w:delText>
        </w:r>
        <w:r w:rsidR="000E69BA" w:rsidDel="00595612">
          <w:rPr>
            <w:rFonts w:ascii="Times New Roman" w:eastAsia="Times New Roman" w:hAnsi="Times New Roman"/>
            <w:color w:val="000000"/>
            <w:sz w:val="24"/>
            <w:szCs w:val="24"/>
          </w:rPr>
          <w:delText>Thirty</w:delText>
        </w:r>
        <w:r w:rsidR="006E66EB" w:rsidRPr="00D32EDB" w:rsidDel="00595612">
          <w:rPr>
            <w:rFonts w:ascii="Times New Roman" w:eastAsia="Times New Roman" w:hAnsi="Times New Roman"/>
            <w:color w:val="000000"/>
            <w:sz w:val="24"/>
            <w:szCs w:val="24"/>
          </w:rPr>
          <w:delText xml:space="preserve"> feet, provided, however, that where lot depth exceeds </w:delText>
        </w:r>
        <w:r w:rsidR="000E69BA" w:rsidDel="00595612">
          <w:rPr>
            <w:rFonts w:ascii="Times New Roman" w:eastAsia="Times New Roman" w:hAnsi="Times New Roman"/>
            <w:color w:val="000000"/>
            <w:sz w:val="24"/>
            <w:szCs w:val="24"/>
          </w:rPr>
          <w:delText>100</w:delText>
        </w:r>
        <w:r w:rsidR="006E66EB" w:rsidRPr="00D32EDB" w:rsidDel="00595612">
          <w:rPr>
            <w:rFonts w:ascii="Times New Roman" w:eastAsia="Times New Roman" w:hAnsi="Times New Roman"/>
            <w:color w:val="000000"/>
            <w:sz w:val="24"/>
            <w:szCs w:val="24"/>
          </w:rPr>
          <w:delText xml:space="preserve"> feet, the minimum rear yard shall be increased by five linear feet for every ten (10) </w:delText>
        </w:r>
        <w:r w:rsidR="00B97F24" w:rsidRPr="00D32EDB" w:rsidDel="00595612">
          <w:rPr>
            <w:rFonts w:ascii="Times New Roman" w:eastAsia="Times New Roman" w:hAnsi="Times New Roman"/>
            <w:b/>
            <w:i/>
            <w:color w:val="000000"/>
            <w:sz w:val="24"/>
            <w:szCs w:val="24"/>
            <w:u w:val="single"/>
          </w:rPr>
          <w:delText xml:space="preserve">full </w:delText>
        </w:r>
        <w:r w:rsidR="006E66EB" w:rsidRPr="00D32EDB" w:rsidDel="00595612">
          <w:rPr>
            <w:rFonts w:ascii="Times New Roman" w:eastAsia="Times New Roman" w:hAnsi="Times New Roman"/>
            <w:color w:val="000000"/>
            <w:sz w:val="24"/>
            <w:szCs w:val="24"/>
          </w:rPr>
          <w:delText>linear feet of increase in lot depth.</w:delText>
        </w:r>
        <w:r w:rsidR="0002508E" w:rsidRPr="00D32EDB" w:rsidDel="00595612">
          <w:rPr>
            <w:rFonts w:ascii="Times New Roman" w:eastAsia="Times New Roman" w:hAnsi="Times New Roman"/>
            <w:color w:val="000000"/>
            <w:sz w:val="24"/>
            <w:szCs w:val="24"/>
          </w:rPr>
          <w:delText xml:space="preserve">  </w:delText>
        </w:r>
        <w:r w:rsidR="00314943" w:rsidRPr="00D32EDB" w:rsidDel="00595612">
          <w:rPr>
            <w:rFonts w:ascii="Times New Roman" w:eastAsia="Times New Roman" w:hAnsi="Times New Roman"/>
            <w:color w:val="000000"/>
            <w:sz w:val="24"/>
            <w:szCs w:val="24"/>
          </w:rPr>
          <w:delText>No rear yard setback</w:delText>
        </w:r>
        <w:r w:rsidR="0002508E" w:rsidRPr="00D32EDB" w:rsidDel="00595612">
          <w:rPr>
            <w:rFonts w:ascii="Times New Roman" w:eastAsia="Times New Roman" w:hAnsi="Times New Roman"/>
            <w:color w:val="000000"/>
            <w:sz w:val="24"/>
            <w:szCs w:val="24"/>
          </w:rPr>
          <w:delText xml:space="preserve"> is required where parking is </w:delText>
        </w:r>
        <w:r w:rsidR="00314943" w:rsidRPr="00D32EDB" w:rsidDel="00595612">
          <w:rPr>
            <w:rFonts w:ascii="Times New Roman" w:eastAsia="Times New Roman" w:hAnsi="Times New Roman"/>
            <w:color w:val="000000"/>
            <w:sz w:val="24"/>
            <w:szCs w:val="24"/>
          </w:rPr>
          <w:delText>required</w:delText>
        </w:r>
        <w:r w:rsidR="0002508E" w:rsidRPr="00D32EDB" w:rsidDel="00595612">
          <w:rPr>
            <w:rFonts w:ascii="Times New Roman" w:eastAsia="Times New Roman" w:hAnsi="Times New Roman"/>
            <w:color w:val="000000"/>
            <w:sz w:val="24"/>
            <w:szCs w:val="24"/>
          </w:rPr>
          <w:delText xml:space="preserve"> on the </w:delText>
        </w:r>
        <w:r w:rsidR="00314943" w:rsidRPr="00D32EDB" w:rsidDel="00595612">
          <w:rPr>
            <w:rFonts w:ascii="Times New Roman" w:eastAsia="Times New Roman" w:hAnsi="Times New Roman"/>
            <w:color w:val="000000"/>
            <w:sz w:val="24"/>
            <w:szCs w:val="24"/>
          </w:rPr>
          <w:delText>first floor however;</w:delText>
        </w:r>
        <w:r w:rsidR="0002508E" w:rsidRPr="00D32EDB" w:rsidDel="00595612">
          <w:rPr>
            <w:rFonts w:ascii="Times New Roman" w:eastAsia="Times New Roman" w:hAnsi="Times New Roman"/>
            <w:color w:val="000000"/>
            <w:sz w:val="24"/>
            <w:szCs w:val="24"/>
          </w:rPr>
          <w:delText xml:space="preserve"> all above stories should adhere to the 30 ft rear yard setback.</w:delText>
        </w:r>
        <w:r w:rsidR="00314943" w:rsidRPr="00D32EDB" w:rsidDel="00595612">
          <w:rPr>
            <w:rFonts w:ascii="Times New Roman" w:eastAsia="Times New Roman" w:hAnsi="Times New Roman"/>
            <w:color w:val="000000"/>
            <w:sz w:val="24"/>
            <w:szCs w:val="24"/>
          </w:rPr>
          <w:delText xml:space="preserve">  The exposed roof of any parking garage that extends into the rear yard shall be required to provide an inaccessible true green roof.</w:delText>
        </w:r>
      </w:del>
    </w:p>
    <w:p w14:paraId="50F498ED" w14:textId="60EEF69E" w:rsidR="00B82E77" w:rsidRPr="00D32EDB" w:rsidDel="00595612" w:rsidRDefault="00B82E77" w:rsidP="00A7700A">
      <w:pPr>
        <w:pStyle w:val="Header"/>
        <w:rPr>
          <w:del w:id="1179" w:author="Tanya Marione" w:date="2017-10-31T15:11:00Z"/>
          <w:rFonts w:ascii="Times New Roman" w:eastAsia="Times New Roman" w:hAnsi="Times New Roman"/>
          <w:color w:val="000000"/>
          <w:sz w:val="24"/>
          <w:szCs w:val="24"/>
        </w:rPr>
        <w:pPrChange w:id="1180" w:author="Tanya Marione" w:date="2017-10-31T15:46:00Z">
          <w:pPr>
            <w:pStyle w:val="ListParagraph"/>
            <w:numPr>
              <w:ilvl w:val="1"/>
              <w:numId w:val="1"/>
            </w:numPr>
            <w:spacing w:before="48" w:after="0" w:line="360" w:lineRule="auto"/>
            <w:ind w:left="1440" w:hanging="360"/>
          </w:pPr>
        </w:pPrChange>
      </w:pPr>
      <w:del w:id="1181" w:author="Tanya Marione" w:date="2017-10-31T15:11:00Z">
        <w:r w:rsidRPr="00D32EDB" w:rsidDel="00595612">
          <w:rPr>
            <w:rFonts w:ascii="Times New Roman" w:eastAsia="Times New Roman" w:hAnsi="Times New Roman"/>
            <w:color w:val="000000"/>
            <w:sz w:val="24"/>
            <w:szCs w:val="24"/>
          </w:rPr>
          <w:delText>Coverage Standard:</w:delText>
        </w:r>
      </w:del>
    </w:p>
    <w:p w14:paraId="529BABD1" w14:textId="7F565187" w:rsidR="00D914DF" w:rsidDel="00595612" w:rsidRDefault="000E69BA" w:rsidP="00A7700A">
      <w:pPr>
        <w:pStyle w:val="Header"/>
        <w:rPr>
          <w:del w:id="1182" w:author="Tanya Marione" w:date="2017-10-31T15:11:00Z"/>
          <w:rFonts w:ascii="Times New Roman" w:eastAsia="Times New Roman" w:hAnsi="Times New Roman"/>
          <w:color w:val="000000"/>
          <w:sz w:val="24"/>
          <w:szCs w:val="24"/>
        </w:rPr>
        <w:pPrChange w:id="1183" w:author="Tanya Marione" w:date="2017-10-31T15:46:00Z">
          <w:pPr>
            <w:pStyle w:val="ListParagraph"/>
            <w:numPr>
              <w:ilvl w:val="2"/>
              <w:numId w:val="1"/>
            </w:numPr>
            <w:spacing w:before="48" w:after="0" w:line="360" w:lineRule="auto"/>
            <w:ind w:left="2160" w:hanging="180"/>
          </w:pPr>
        </w:pPrChange>
      </w:pPr>
      <w:del w:id="1184" w:author="Tanya Marione" w:date="2017-10-31T15:11:00Z">
        <w:r w:rsidDel="00595612">
          <w:rPr>
            <w:rFonts w:ascii="Times New Roman" w:eastAsia="Times New Roman" w:hAnsi="Times New Roman"/>
            <w:color w:val="000000"/>
            <w:sz w:val="24"/>
            <w:szCs w:val="24"/>
          </w:rPr>
          <w:delText>Where parking is required, 100% building coverage is permitted</w:delText>
        </w:r>
        <w:r w:rsidR="00E83F75" w:rsidDel="00595612">
          <w:rPr>
            <w:rFonts w:ascii="Times New Roman" w:eastAsia="Times New Roman" w:hAnsi="Times New Roman"/>
            <w:color w:val="000000"/>
            <w:sz w:val="24"/>
            <w:szCs w:val="24"/>
          </w:rPr>
          <w:delText xml:space="preserve"> at grade.</w:delText>
        </w:r>
      </w:del>
    </w:p>
    <w:p w14:paraId="2F246E36" w14:textId="0EE2B7CD" w:rsidR="000E69BA" w:rsidDel="00595612" w:rsidRDefault="000E69BA" w:rsidP="00A7700A">
      <w:pPr>
        <w:pStyle w:val="Header"/>
        <w:rPr>
          <w:del w:id="1185" w:author="Tanya Marione" w:date="2017-10-31T15:11:00Z"/>
          <w:rFonts w:ascii="Times New Roman" w:eastAsia="Times New Roman" w:hAnsi="Times New Roman"/>
          <w:color w:val="000000"/>
          <w:sz w:val="24"/>
          <w:szCs w:val="24"/>
        </w:rPr>
        <w:pPrChange w:id="1186" w:author="Tanya Marione" w:date="2017-10-31T15:46:00Z">
          <w:pPr>
            <w:pStyle w:val="ListParagraph"/>
            <w:numPr>
              <w:ilvl w:val="2"/>
              <w:numId w:val="1"/>
            </w:numPr>
            <w:spacing w:before="48" w:after="0" w:line="360" w:lineRule="auto"/>
            <w:ind w:left="2160" w:hanging="180"/>
          </w:pPr>
        </w:pPrChange>
      </w:pPr>
      <w:del w:id="1187" w:author="Tanya Marione" w:date="2017-10-31T15:11:00Z">
        <w:r w:rsidDel="00595612">
          <w:rPr>
            <w:rFonts w:ascii="Times New Roman" w:eastAsia="Times New Roman" w:hAnsi="Times New Roman"/>
            <w:color w:val="000000"/>
            <w:sz w:val="24"/>
            <w:szCs w:val="24"/>
          </w:rPr>
          <w:delText xml:space="preserve"> Maximum Building Coverage:  70%</w:delText>
        </w:r>
      </w:del>
    </w:p>
    <w:p w14:paraId="2427E1D7" w14:textId="058E4E9C" w:rsidR="000E69BA" w:rsidRPr="00D32EDB" w:rsidDel="00595612" w:rsidRDefault="000E69BA" w:rsidP="00A7700A">
      <w:pPr>
        <w:pStyle w:val="Header"/>
        <w:rPr>
          <w:del w:id="1188" w:author="Tanya Marione" w:date="2017-10-31T15:11:00Z"/>
          <w:rFonts w:ascii="Times New Roman" w:eastAsia="Times New Roman" w:hAnsi="Times New Roman"/>
          <w:color w:val="000000"/>
          <w:sz w:val="24"/>
          <w:szCs w:val="24"/>
        </w:rPr>
        <w:pPrChange w:id="1189" w:author="Tanya Marione" w:date="2017-10-31T15:46:00Z">
          <w:pPr>
            <w:pStyle w:val="ListParagraph"/>
            <w:numPr>
              <w:ilvl w:val="2"/>
              <w:numId w:val="1"/>
            </w:numPr>
            <w:spacing w:before="48" w:after="0" w:line="360" w:lineRule="auto"/>
            <w:ind w:left="2160" w:hanging="180"/>
          </w:pPr>
        </w:pPrChange>
      </w:pPr>
      <w:del w:id="1190" w:author="Tanya Marione" w:date="2017-10-31T15:11:00Z">
        <w:r w:rsidDel="00595612">
          <w:rPr>
            <w:rFonts w:ascii="Times New Roman" w:eastAsia="Times New Roman" w:hAnsi="Times New Roman"/>
            <w:color w:val="000000"/>
            <w:sz w:val="24"/>
            <w:szCs w:val="24"/>
          </w:rPr>
          <w:delText>Maximum Lot Coverage:  80%</w:delText>
        </w:r>
      </w:del>
    </w:p>
    <w:p w14:paraId="391B4419" w14:textId="055F3501" w:rsidR="00D914DF" w:rsidRPr="00D32EDB" w:rsidDel="00595612" w:rsidRDefault="00D914DF" w:rsidP="00A7700A">
      <w:pPr>
        <w:pStyle w:val="Header"/>
        <w:rPr>
          <w:del w:id="1191" w:author="Tanya Marione" w:date="2017-10-31T15:11:00Z"/>
          <w:rFonts w:ascii="Times New Roman" w:eastAsia="Times New Roman" w:hAnsi="Times New Roman"/>
          <w:color w:val="000000"/>
          <w:sz w:val="24"/>
          <w:szCs w:val="24"/>
        </w:rPr>
        <w:pPrChange w:id="1192" w:author="Tanya Marione" w:date="2017-10-31T15:46:00Z">
          <w:pPr>
            <w:pStyle w:val="ListParagraph"/>
            <w:numPr>
              <w:ilvl w:val="2"/>
              <w:numId w:val="1"/>
            </w:numPr>
            <w:spacing w:before="48" w:after="0" w:line="360" w:lineRule="auto"/>
            <w:ind w:left="2160" w:hanging="180"/>
          </w:pPr>
        </w:pPrChange>
      </w:pPr>
      <w:del w:id="1193" w:author="Tanya Marione" w:date="2017-10-31T15:11:00Z">
        <w:r w:rsidRPr="00D32EDB" w:rsidDel="00595612">
          <w:rPr>
            <w:rFonts w:ascii="Times New Roman" w:hAnsi="Times New Roman"/>
            <w:sz w:val="24"/>
            <w:szCs w:val="24"/>
          </w:rPr>
          <w:delText>At least 20% of every lot shall be landscaped with one</w:delText>
        </w:r>
        <w:r w:rsidR="00E83F75" w:rsidDel="00595612">
          <w:rPr>
            <w:rFonts w:ascii="Times New Roman" w:hAnsi="Times New Roman"/>
            <w:sz w:val="24"/>
            <w:szCs w:val="24"/>
          </w:rPr>
          <w:delText xml:space="preserve"> or more</w:delText>
        </w:r>
        <w:r w:rsidRPr="00D32EDB" w:rsidDel="00595612">
          <w:rPr>
            <w:rFonts w:ascii="Times New Roman" w:hAnsi="Times New Roman"/>
            <w:sz w:val="24"/>
            <w:szCs w:val="24"/>
          </w:rPr>
          <w:delText xml:space="preserve"> of the following</w:delText>
        </w:r>
        <w:r w:rsidRPr="00D32EDB" w:rsidDel="00595612">
          <w:rPr>
            <w:rFonts w:ascii="Times New Roman" w:hAnsi="Times New Roman"/>
            <w:spacing w:val="-29"/>
            <w:sz w:val="24"/>
            <w:szCs w:val="24"/>
          </w:rPr>
          <w:delText xml:space="preserve"> </w:delText>
        </w:r>
        <w:r w:rsidRPr="00D32EDB" w:rsidDel="00595612">
          <w:rPr>
            <w:rFonts w:ascii="Times New Roman" w:hAnsi="Times New Roman"/>
            <w:sz w:val="24"/>
            <w:szCs w:val="24"/>
          </w:rPr>
          <w:delText>materials:</w:delText>
        </w:r>
      </w:del>
    </w:p>
    <w:p w14:paraId="66103E62" w14:textId="13C85E35" w:rsidR="00D914DF" w:rsidRPr="00D32EDB" w:rsidDel="00595612" w:rsidRDefault="00D914DF" w:rsidP="00A7700A">
      <w:pPr>
        <w:pStyle w:val="Header"/>
        <w:rPr>
          <w:del w:id="1194" w:author="Tanya Marione" w:date="2017-10-31T15:11:00Z"/>
          <w:rFonts w:ascii="Times New Roman" w:hAnsi="Times New Roman"/>
          <w:sz w:val="24"/>
          <w:szCs w:val="24"/>
        </w:rPr>
        <w:pPrChange w:id="1195" w:author="Tanya Marione" w:date="2017-10-31T15:46:00Z">
          <w:pPr>
            <w:pStyle w:val="ListParagraph"/>
            <w:widowControl w:val="0"/>
            <w:numPr>
              <w:ilvl w:val="3"/>
              <w:numId w:val="1"/>
            </w:numPr>
            <w:tabs>
              <w:tab w:val="left" w:pos="1813"/>
            </w:tabs>
            <w:spacing w:before="120" w:after="0" w:line="360" w:lineRule="auto"/>
            <w:ind w:left="2880" w:hanging="360"/>
          </w:pPr>
        </w:pPrChange>
      </w:pPr>
      <w:del w:id="1196" w:author="Tanya Marione" w:date="2017-10-31T15:11:00Z">
        <w:r w:rsidRPr="00D32EDB" w:rsidDel="00595612">
          <w:rPr>
            <w:rFonts w:ascii="Times New Roman" w:hAnsi="Times New Roman"/>
            <w:sz w:val="24"/>
            <w:szCs w:val="24"/>
          </w:rPr>
          <w:delText>Reinforced</w:delText>
        </w:r>
        <w:r w:rsidRPr="00D32EDB" w:rsidDel="00595612">
          <w:rPr>
            <w:rFonts w:ascii="Times New Roman" w:hAnsi="Times New Roman"/>
            <w:spacing w:val="-9"/>
            <w:sz w:val="24"/>
            <w:szCs w:val="24"/>
          </w:rPr>
          <w:delText xml:space="preserve"> </w:delText>
        </w:r>
        <w:r w:rsidRPr="00D32EDB" w:rsidDel="00595612">
          <w:rPr>
            <w:rFonts w:ascii="Times New Roman" w:hAnsi="Times New Roman"/>
            <w:sz w:val="24"/>
            <w:szCs w:val="24"/>
          </w:rPr>
          <w:delText>lawn</w:delText>
        </w:r>
      </w:del>
    </w:p>
    <w:p w14:paraId="18362480" w14:textId="7C257F92" w:rsidR="00D914DF" w:rsidRPr="00D32EDB" w:rsidDel="00595612" w:rsidRDefault="00D914DF" w:rsidP="00A7700A">
      <w:pPr>
        <w:pStyle w:val="Header"/>
        <w:rPr>
          <w:del w:id="1197" w:author="Tanya Marione" w:date="2017-10-31T15:11:00Z"/>
          <w:rFonts w:ascii="Times New Roman" w:hAnsi="Times New Roman"/>
          <w:sz w:val="24"/>
          <w:szCs w:val="24"/>
        </w:rPr>
        <w:pPrChange w:id="1198" w:author="Tanya Marione" w:date="2017-10-31T15:46:00Z">
          <w:pPr>
            <w:pStyle w:val="ListParagraph"/>
            <w:widowControl w:val="0"/>
            <w:numPr>
              <w:ilvl w:val="3"/>
              <w:numId w:val="1"/>
            </w:numPr>
            <w:tabs>
              <w:tab w:val="left" w:pos="1813"/>
            </w:tabs>
            <w:spacing w:before="118" w:after="0" w:line="360" w:lineRule="auto"/>
            <w:ind w:left="2880" w:hanging="360"/>
          </w:pPr>
        </w:pPrChange>
      </w:pPr>
      <w:del w:id="1199" w:author="Tanya Marione" w:date="2017-10-31T15:11:00Z">
        <w:r w:rsidRPr="00D32EDB" w:rsidDel="00595612">
          <w:rPr>
            <w:rFonts w:ascii="Times New Roman" w:hAnsi="Times New Roman"/>
            <w:sz w:val="24"/>
            <w:szCs w:val="24"/>
          </w:rPr>
          <w:delText>Ground</w:delText>
        </w:r>
        <w:r w:rsidRPr="00D32EDB" w:rsidDel="00595612">
          <w:rPr>
            <w:rFonts w:ascii="Times New Roman" w:hAnsi="Times New Roman"/>
            <w:spacing w:val="-6"/>
            <w:sz w:val="24"/>
            <w:szCs w:val="24"/>
          </w:rPr>
          <w:delText xml:space="preserve"> </w:delText>
        </w:r>
        <w:r w:rsidRPr="00D32EDB" w:rsidDel="00595612">
          <w:rPr>
            <w:rFonts w:ascii="Times New Roman" w:hAnsi="Times New Roman"/>
            <w:sz w:val="24"/>
            <w:szCs w:val="24"/>
          </w:rPr>
          <w:delText>cover</w:delText>
        </w:r>
      </w:del>
    </w:p>
    <w:p w14:paraId="7022EF61" w14:textId="5ADD2E36" w:rsidR="00D914DF" w:rsidRPr="00D32EDB" w:rsidDel="00595612" w:rsidRDefault="00D914DF" w:rsidP="00A7700A">
      <w:pPr>
        <w:pStyle w:val="Header"/>
        <w:rPr>
          <w:del w:id="1200" w:author="Tanya Marione" w:date="2017-10-31T15:11:00Z"/>
          <w:rFonts w:ascii="Times New Roman" w:hAnsi="Times New Roman"/>
          <w:sz w:val="24"/>
          <w:szCs w:val="24"/>
        </w:rPr>
        <w:pPrChange w:id="1201" w:author="Tanya Marione" w:date="2017-10-31T15:46:00Z">
          <w:pPr>
            <w:pStyle w:val="ListParagraph"/>
            <w:widowControl w:val="0"/>
            <w:numPr>
              <w:ilvl w:val="3"/>
              <w:numId w:val="1"/>
            </w:numPr>
            <w:tabs>
              <w:tab w:val="left" w:pos="1803"/>
            </w:tabs>
            <w:spacing w:before="120" w:after="0" w:line="360" w:lineRule="auto"/>
            <w:ind w:left="2880" w:hanging="360"/>
          </w:pPr>
        </w:pPrChange>
      </w:pPr>
      <w:del w:id="1202" w:author="Tanya Marione" w:date="2017-10-31T15:11:00Z">
        <w:r w:rsidRPr="00D32EDB" w:rsidDel="00595612">
          <w:rPr>
            <w:rFonts w:ascii="Times New Roman" w:hAnsi="Times New Roman"/>
            <w:sz w:val="24"/>
            <w:szCs w:val="24"/>
          </w:rPr>
          <w:delText>Rain</w:delText>
        </w:r>
        <w:r w:rsidRPr="00D32EDB" w:rsidDel="00595612">
          <w:rPr>
            <w:rFonts w:ascii="Times New Roman" w:hAnsi="Times New Roman"/>
            <w:spacing w:val="-8"/>
            <w:sz w:val="24"/>
            <w:szCs w:val="24"/>
          </w:rPr>
          <w:delText xml:space="preserve"> </w:delText>
        </w:r>
        <w:r w:rsidRPr="00D32EDB" w:rsidDel="00595612">
          <w:rPr>
            <w:rFonts w:ascii="Times New Roman" w:hAnsi="Times New Roman"/>
            <w:sz w:val="24"/>
            <w:szCs w:val="24"/>
          </w:rPr>
          <w:delText>garden</w:delText>
        </w:r>
      </w:del>
    </w:p>
    <w:p w14:paraId="074654E0" w14:textId="03F966D8" w:rsidR="00D914DF" w:rsidRPr="00D32EDB" w:rsidDel="00595612" w:rsidRDefault="00D914DF" w:rsidP="00A7700A">
      <w:pPr>
        <w:pStyle w:val="Header"/>
        <w:rPr>
          <w:del w:id="1203" w:author="Tanya Marione" w:date="2017-10-31T15:11:00Z"/>
          <w:rFonts w:ascii="Times New Roman" w:hAnsi="Times New Roman"/>
          <w:sz w:val="24"/>
          <w:szCs w:val="24"/>
        </w:rPr>
        <w:pPrChange w:id="1204" w:author="Tanya Marione" w:date="2017-10-31T15:46:00Z">
          <w:pPr>
            <w:pStyle w:val="ListParagraph"/>
            <w:widowControl w:val="0"/>
            <w:numPr>
              <w:ilvl w:val="3"/>
              <w:numId w:val="1"/>
            </w:numPr>
            <w:tabs>
              <w:tab w:val="left" w:pos="1813"/>
            </w:tabs>
            <w:spacing w:before="120" w:after="0" w:line="360" w:lineRule="auto"/>
            <w:ind w:left="2880" w:hanging="360"/>
          </w:pPr>
        </w:pPrChange>
      </w:pPr>
      <w:del w:id="1205" w:author="Tanya Marione" w:date="2017-10-31T15:11:00Z">
        <w:r w:rsidRPr="00D32EDB" w:rsidDel="00595612">
          <w:rPr>
            <w:rFonts w:ascii="Times New Roman" w:hAnsi="Times New Roman"/>
            <w:sz w:val="24"/>
            <w:szCs w:val="24"/>
          </w:rPr>
          <w:delText>Bioswales</w:delText>
        </w:r>
      </w:del>
    </w:p>
    <w:p w14:paraId="3032D9F0" w14:textId="71FAEA21" w:rsidR="005251D1" w:rsidRPr="00D32EDB" w:rsidDel="00595612" w:rsidRDefault="00D914DF" w:rsidP="00A7700A">
      <w:pPr>
        <w:pStyle w:val="Header"/>
        <w:rPr>
          <w:del w:id="1206" w:author="Tanya Marione" w:date="2017-10-31T15:11:00Z"/>
          <w:rFonts w:ascii="Times New Roman" w:hAnsi="Times New Roman"/>
          <w:sz w:val="24"/>
          <w:szCs w:val="24"/>
        </w:rPr>
        <w:pPrChange w:id="1207" w:author="Tanya Marione" w:date="2017-10-31T15:46:00Z">
          <w:pPr>
            <w:pStyle w:val="ListParagraph"/>
            <w:widowControl w:val="0"/>
            <w:numPr>
              <w:ilvl w:val="3"/>
              <w:numId w:val="1"/>
            </w:numPr>
            <w:tabs>
              <w:tab w:val="left" w:pos="1854"/>
            </w:tabs>
            <w:spacing w:before="120" w:after="0" w:line="360" w:lineRule="auto"/>
            <w:ind w:left="2880" w:right="118" w:hanging="360"/>
          </w:pPr>
        </w:pPrChange>
      </w:pPr>
      <w:del w:id="1208" w:author="Tanya Marione" w:date="2017-10-31T15:11:00Z">
        <w:r w:rsidRPr="00D32EDB" w:rsidDel="00595612">
          <w:rPr>
            <w:rFonts w:ascii="Times New Roman" w:hAnsi="Times New Roman"/>
            <w:sz w:val="24"/>
            <w:szCs w:val="24"/>
          </w:rPr>
          <w:delText>Plants that are native, non-invasive and proven drought resistant in an urban environment</w:delText>
        </w:r>
      </w:del>
    </w:p>
    <w:p w14:paraId="29DF8762" w14:textId="41F4EE92" w:rsidR="00C04592" w:rsidRPr="00D32EDB" w:rsidDel="00595612" w:rsidRDefault="00C04592" w:rsidP="00A7700A">
      <w:pPr>
        <w:pStyle w:val="Header"/>
        <w:rPr>
          <w:del w:id="1209" w:author="Tanya Marione" w:date="2017-10-31T15:11:00Z"/>
          <w:rFonts w:ascii="Times New Roman" w:hAnsi="Times New Roman"/>
          <w:sz w:val="24"/>
          <w:szCs w:val="24"/>
        </w:rPr>
        <w:pPrChange w:id="1210" w:author="Tanya Marione" w:date="2017-10-31T15:46:00Z">
          <w:pPr>
            <w:pStyle w:val="ListParagraph"/>
            <w:widowControl w:val="0"/>
            <w:tabs>
              <w:tab w:val="left" w:pos="1854"/>
            </w:tabs>
            <w:spacing w:before="120" w:after="0" w:line="360" w:lineRule="auto"/>
            <w:ind w:left="2160" w:right="118"/>
          </w:pPr>
        </w:pPrChange>
      </w:pPr>
    </w:p>
    <w:p w14:paraId="7F59811B" w14:textId="4E5E6E8C" w:rsidR="00B82E77" w:rsidRPr="00D32EDB" w:rsidDel="00595612" w:rsidRDefault="00B82E77" w:rsidP="00A7700A">
      <w:pPr>
        <w:pStyle w:val="Header"/>
        <w:rPr>
          <w:del w:id="1211" w:author="Tanya Marione" w:date="2017-10-31T15:11:00Z"/>
          <w:rFonts w:ascii="Times New Roman" w:eastAsia="Times New Roman" w:hAnsi="Times New Roman"/>
          <w:color w:val="000000"/>
          <w:sz w:val="24"/>
          <w:szCs w:val="24"/>
        </w:rPr>
        <w:pPrChange w:id="1212" w:author="Tanya Marione" w:date="2017-10-31T15:46:00Z">
          <w:pPr>
            <w:pStyle w:val="ListParagraph"/>
            <w:numPr>
              <w:ilvl w:val="1"/>
              <w:numId w:val="1"/>
            </w:numPr>
            <w:spacing w:before="48" w:after="0" w:line="360" w:lineRule="auto"/>
            <w:ind w:left="1440" w:hanging="360"/>
          </w:pPr>
        </w:pPrChange>
      </w:pPr>
      <w:del w:id="1213" w:author="Tanya Marione" w:date="2017-10-31T15:11:00Z">
        <w:r w:rsidRPr="00D32EDB" w:rsidDel="00595612">
          <w:rPr>
            <w:rFonts w:ascii="Times New Roman" w:eastAsia="Times New Roman" w:hAnsi="Times New Roman"/>
            <w:color w:val="000000"/>
            <w:sz w:val="24"/>
            <w:szCs w:val="24"/>
          </w:rPr>
          <w:delText>Height:</w:delText>
        </w:r>
      </w:del>
    </w:p>
    <w:p w14:paraId="27BAE617" w14:textId="5B8D59EE" w:rsidR="006E66EB" w:rsidRPr="00D32EDB" w:rsidDel="00595612" w:rsidRDefault="006E66EB" w:rsidP="00A7700A">
      <w:pPr>
        <w:pStyle w:val="Header"/>
        <w:rPr>
          <w:del w:id="1214" w:author="Tanya Marione" w:date="2017-10-31T15:11:00Z"/>
          <w:rFonts w:ascii="Times New Roman" w:eastAsia="Times New Roman" w:hAnsi="Times New Roman"/>
          <w:color w:val="000000"/>
          <w:sz w:val="24"/>
          <w:szCs w:val="24"/>
        </w:rPr>
        <w:pPrChange w:id="1215" w:author="Tanya Marione" w:date="2017-10-31T15:46:00Z">
          <w:pPr>
            <w:pStyle w:val="ListParagraph"/>
            <w:numPr>
              <w:ilvl w:val="2"/>
              <w:numId w:val="1"/>
            </w:numPr>
            <w:spacing w:before="48" w:after="0" w:line="360" w:lineRule="auto"/>
            <w:ind w:left="2160" w:hanging="180"/>
          </w:pPr>
        </w:pPrChange>
      </w:pPr>
      <w:del w:id="1216" w:author="Tanya Marione" w:date="2017-10-31T15:11:00Z">
        <w:r w:rsidRPr="00D32EDB" w:rsidDel="00595612">
          <w:rPr>
            <w:rFonts w:ascii="Times New Roman" w:eastAsia="Times New Roman" w:hAnsi="Times New Roman"/>
            <w:color w:val="000000"/>
            <w:sz w:val="24"/>
            <w:szCs w:val="24"/>
          </w:rPr>
          <w:delText xml:space="preserve">Minimum Building Height: </w:delText>
        </w:r>
        <w:r w:rsidR="000E69BA" w:rsidDel="00595612">
          <w:rPr>
            <w:rFonts w:ascii="Times New Roman" w:eastAsia="Times New Roman" w:hAnsi="Times New Roman"/>
            <w:color w:val="000000"/>
            <w:sz w:val="24"/>
            <w:szCs w:val="24"/>
          </w:rPr>
          <w:delText>3</w:delText>
        </w:r>
        <w:r w:rsidR="000E69BA" w:rsidRPr="00D32EDB" w:rsidDel="00595612">
          <w:rPr>
            <w:rFonts w:ascii="Times New Roman" w:eastAsia="Times New Roman" w:hAnsi="Times New Roman"/>
            <w:color w:val="000000"/>
            <w:sz w:val="24"/>
            <w:szCs w:val="24"/>
          </w:rPr>
          <w:delText xml:space="preserve"> </w:delText>
        </w:r>
        <w:r w:rsidRPr="00D32EDB" w:rsidDel="00595612">
          <w:rPr>
            <w:rFonts w:ascii="Times New Roman" w:eastAsia="Times New Roman" w:hAnsi="Times New Roman"/>
            <w:color w:val="000000"/>
            <w:sz w:val="24"/>
            <w:szCs w:val="24"/>
          </w:rPr>
          <w:delText>Stories</w:delText>
        </w:r>
      </w:del>
    </w:p>
    <w:p w14:paraId="4819CECE" w14:textId="32A0EA3C" w:rsidR="00026787" w:rsidDel="00595612" w:rsidRDefault="006E66EB" w:rsidP="00A7700A">
      <w:pPr>
        <w:pStyle w:val="Header"/>
        <w:rPr>
          <w:del w:id="1217" w:author="Tanya Marione" w:date="2017-10-31T15:11:00Z"/>
          <w:rFonts w:ascii="Times New Roman" w:eastAsia="Times New Roman" w:hAnsi="Times New Roman"/>
          <w:color w:val="000000"/>
          <w:sz w:val="24"/>
          <w:szCs w:val="24"/>
        </w:rPr>
        <w:pPrChange w:id="1218" w:author="Tanya Marione" w:date="2017-10-31T15:46:00Z">
          <w:pPr>
            <w:pStyle w:val="ListParagraph"/>
            <w:numPr>
              <w:ilvl w:val="2"/>
              <w:numId w:val="1"/>
            </w:numPr>
            <w:spacing w:before="48" w:after="0" w:line="360" w:lineRule="auto"/>
            <w:ind w:left="2160" w:hanging="180"/>
          </w:pPr>
        </w:pPrChange>
      </w:pPr>
      <w:del w:id="1219" w:author="Tanya Marione" w:date="2017-10-31T15:11:00Z">
        <w:r w:rsidRPr="00D32EDB" w:rsidDel="00595612">
          <w:rPr>
            <w:rFonts w:ascii="Times New Roman" w:eastAsia="Times New Roman" w:hAnsi="Times New Roman"/>
            <w:color w:val="000000"/>
            <w:sz w:val="24"/>
            <w:szCs w:val="24"/>
          </w:rPr>
          <w:delText xml:space="preserve">Maximum </w:delText>
        </w:r>
        <w:r w:rsidR="00026787" w:rsidRPr="00D32EDB" w:rsidDel="00595612">
          <w:rPr>
            <w:rFonts w:ascii="Times New Roman" w:eastAsia="Times New Roman" w:hAnsi="Times New Roman"/>
            <w:color w:val="000000"/>
            <w:sz w:val="24"/>
            <w:szCs w:val="24"/>
          </w:rPr>
          <w:delText xml:space="preserve">Building Height: </w:delText>
        </w:r>
        <w:r w:rsidR="000E69BA" w:rsidDel="00595612">
          <w:rPr>
            <w:rFonts w:ascii="Times New Roman" w:eastAsia="Times New Roman" w:hAnsi="Times New Roman"/>
            <w:color w:val="000000"/>
            <w:sz w:val="24"/>
            <w:szCs w:val="24"/>
          </w:rPr>
          <w:delText>4 stories</w:delText>
        </w:r>
      </w:del>
    </w:p>
    <w:p w14:paraId="2A966827" w14:textId="516BC728" w:rsidR="000E69BA" w:rsidDel="00595612" w:rsidRDefault="000E69BA" w:rsidP="00A7700A">
      <w:pPr>
        <w:pStyle w:val="Header"/>
        <w:rPr>
          <w:del w:id="1220" w:author="Tanya Marione" w:date="2017-10-31T15:11:00Z"/>
          <w:rFonts w:ascii="Times New Roman" w:eastAsia="Times New Roman" w:hAnsi="Times New Roman"/>
          <w:color w:val="000000"/>
          <w:sz w:val="24"/>
          <w:szCs w:val="24"/>
        </w:rPr>
        <w:pPrChange w:id="1221" w:author="Tanya Marione" w:date="2017-10-31T15:46:00Z">
          <w:pPr>
            <w:pStyle w:val="ListParagraph"/>
            <w:numPr>
              <w:ilvl w:val="1"/>
              <w:numId w:val="1"/>
            </w:numPr>
            <w:spacing w:before="48" w:after="0" w:line="360" w:lineRule="auto"/>
            <w:ind w:left="1440" w:hanging="360"/>
          </w:pPr>
        </w:pPrChange>
      </w:pPr>
      <w:del w:id="1222" w:author="Tanya Marione" w:date="2017-10-31T15:11:00Z">
        <w:r w:rsidDel="00595612">
          <w:rPr>
            <w:rFonts w:ascii="Times New Roman" w:eastAsia="Times New Roman" w:hAnsi="Times New Roman"/>
            <w:color w:val="000000"/>
            <w:sz w:val="24"/>
            <w:szCs w:val="24"/>
          </w:rPr>
          <w:delText>Parking:</w:delText>
        </w:r>
      </w:del>
    </w:p>
    <w:p w14:paraId="66B3922D" w14:textId="0D0C33DA" w:rsidR="000E69BA" w:rsidDel="00595612" w:rsidRDefault="000E69BA" w:rsidP="00A7700A">
      <w:pPr>
        <w:pStyle w:val="Header"/>
        <w:rPr>
          <w:del w:id="1223" w:author="Tanya Marione" w:date="2017-10-31T15:11:00Z"/>
          <w:rFonts w:ascii="Times New Roman" w:eastAsia="Times New Roman" w:hAnsi="Times New Roman"/>
          <w:color w:val="000000"/>
          <w:sz w:val="24"/>
          <w:szCs w:val="24"/>
        </w:rPr>
        <w:pPrChange w:id="1224" w:author="Tanya Marione" w:date="2017-10-31T15:46:00Z">
          <w:pPr>
            <w:pStyle w:val="ListParagraph"/>
            <w:numPr>
              <w:ilvl w:val="2"/>
              <w:numId w:val="1"/>
            </w:numPr>
            <w:spacing w:before="48" w:after="0" w:line="360" w:lineRule="auto"/>
            <w:ind w:left="2160" w:hanging="180"/>
          </w:pPr>
        </w:pPrChange>
      </w:pPr>
      <w:del w:id="1225" w:author="Tanya Marione" w:date="2017-10-31T15:11:00Z">
        <w:r w:rsidDel="00595612">
          <w:rPr>
            <w:rFonts w:ascii="Times New Roman" w:eastAsia="Times New Roman" w:hAnsi="Times New Roman"/>
            <w:color w:val="000000"/>
            <w:sz w:val="24"/>
            <w:szCs w:val="24"/>
          </w:rPr>
          <w:delText xml:space="preserve">Parking is not </w:delText>
        </w:r>
        <w:r w:rsidR="00146355" w:rsidDel="00595612">
          <w:rPr>
            <w:rFonts w:ascii="Times New Roman" w:eastAsia="Times New Roman" w:hAnsi="Times New Roman"/>
            <w:color w:val="000000"/>
            <w:sz w:val="24"/>
            <w:szCs w:val="24"/>
          </w:rPr>
          <w:delText>permitted</w:delText>
        </w:r>
        <w:r w:rsidDel="00595612">
          <w:rPr>
            <w:rFonts w:ascii="Times New Roman" w:eastAsia="Times New Roman" w:hAnsi="Times New Roman"/>
            <w:color w:val="000000"/>
            <w:sz w:val="24"/>
            <w:szCs w:val="24"/>
          </w:rPr>
          <w:delText xml:space="preserve"> on lots less than 40 ft wide</w:delText>
        </w:r>
      </w:del>
    </w:p>
    <w:p w14:paraId="19E3701D" w14:textId="0349AF3D" w:rsidR="000E69BA" w:rsidRPr="00D32EDB" w:rsidDel="00595612" w:rsidRDefault="000E69BA" w:rsidP="00A7700A">
      <w:pPr>
        <w:pStyle w:val="Header"/>
        <w:rPr>
          <w:del w:id="1226" w:author="Tanya Marione" w:date="2017-10-31T15:11:00Z"/>
          <w:rFonts w:ascii="Times New Roman" w:eastAsia="Times New Roman" w:hAnsi="Times New Roman"/>
          <w:color w:val="000000"/>
          <w:sz w:val="24"/>
          <w:szCs w:val="24"/>
        </w:rPr>
        <w:pPrChange w:id="1227" w:author="Tanya Marione" w:date="2017-10-31T15:46:00Z">
          <w:pPr>
            <w:pStyle w:val="ListParagraph"/>
            <w:numPr>
              <w:ilvl w:val="2"/>
              <w:numId w:val="1"/>
            </w:numPr>
            <w:spacing w:before="48" w:after="0" w:line="360" w:lineRule="auto"/>
            <w:ind w:left="2160" w:hanging="180"/>
          </w:pPr>
        </w:pPrChange>
      </w:pPr>
      <w:del w:id="1228" w:author="Tanya Marione" w:date="2017-10-31T15:11:00Z">
        <w:r w:rsidDel="00595612">
          <w:rPr>
            <w:rFonts w:ascii="Times New Roman" w:eastAsia="Times New Roman" w:hAnsi="Times New Roman"/>
            <w:color w:val="000000"/>
            <w:sz w:val="24"/>
            <w:szCs w:val="24"/>
          </w:rPr>
          <w:delText>Minimum parking required:  .5 spaces per dwelling unit</w:delText>
        </w:r>
      </w:del>
    </w:p>
    <w:p w14:paraId="171485E6" w14:textId="77777777" w:rsidR="00D24172" w:rsidRPr="000E69BA" w:rsidRDefault="00D24172" w:rsidP="00A7700A">
      <w:pPr>
        <w:pStyle w:val="Header"/>
        <w:pPrChange w:id="1229" w:author="Tanya Marione" w:date="2017-10-31T15:46:00Z">
          <w:pPr/>
        </w:pPrChange>
      </w:pPr>
    </w:p>
    <w:sectPr w:rsidR="00D24172" w:rsidRPr="000E69BA" w:rsidSect="00EB339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51" w:author="Matt Ward" w:date="2017-09-20T09:53:00Z" w:initials="MW">
    <w:p w14:paraId="2DD55ACF" w14:textId="77777777" w:rsidR="00673A0B" w:rsidRDefault="00673A0B" w:rsidP="00595612">
      <w:pPr>
        <w:pStyle w:val="CommentText"/>
      </w:pPr>
      <w:r>
        <w:rPr>
          <w:rStyle w:val="CommentReference"/>
        </w:rPr>
        <w:annotationRef/>
      </w:r>
      <w:r>
        <w:t>Make Bigger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D55AC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A5007" w14:textId="77777777" w:rsidR="00673A0B" w:rsidRDefault="00673A0B" w:rsidP="00BD5AFB">
      <w:pPr>
        <w:spacing w:after="0" w:line="240" w:lineRule="auto"/>
      </w:pPr>
      <w:r>
        <w:separator/>
      </w:r>
    </w:p>
  </w:endnote>
  <w:endnote w:type="continuationSeparator" w:id="0">
    <w:p w14:paraId="1657A871" w14:textId="77777777" w:rsidR="00673A0B" w:rsidRDefault="00673A0B" w:rsidP="00BD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86F5E" w14:textId="77777777" w:rsidR="00673A0B" w:rsidRDefault="00673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C5B76" w14:textId="77777777" w:rsidR="00673A0B" w:rsidRDefault="00673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39055" w14:textId="77777777" w:rsidR="00673A0B" w:rsidRDefault="00673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1C57E" w14:textId="77777777" w:rsidR="00673A0B" w:rsidRDefault="00673A0B" w:rsidP="00BD5AFB">
      <w:pPr>
        <w:spacing w:after="0" w:line="240" w:lineRule="auto"/>
      </w:pPr>
      <w:r>
        <w:separator/>
      </w:r>
    </w:p>
  </w:footnote>
  <w:footnote w:type="continuationSeparator" w:id="0">
    <w:p w14:paraId="0A2C9664" w14:textId="77777777" w:rsidR="00673A0B" w:rsidRDefault="00673A0B" w:rsidP="00BD5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27B70" w14:textId="77777777" w:rsidR="00673A0B" w:rsidRDefault="00673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E474" w14:textId="77777777" w:rsidR="00673A0B" w:rsidRDefault="00673A0B" w:rsidP="00D2417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B7B81" w14:textId="77777777" w:rsidR="00673A0B" w:rsidRDefault="00673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7AD"/>
    <w:multiLevelType w:val="hybridMultilevel"/>
    <w:tmpl w:val="FE70B382"/>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1980AFFA">
      <w:start w:val="5"/>
      <w:numFmt w:val="upperRoman"/>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185A3B"/>
    <w:multiLevelType w:val="multilevel"/>
    <w:tmpl w:val="5B06706E"/>
    <w:lvl w:ilvl="0">
      <w:start w:val="8"/>
      <w:numFmt w:val="upperRoman"/>
      <w:lvlText w:val="%1)"/>
      <w:lvlJc w:val="left"/>
      <w:pPr>
        <w:ind w:left="360" w:hanging="360"/>
      </w:pPr>
      <w:rPr>
        <w:rFonts w:ascii="Times New Roman" w:hAnsi="Times New Roman" w:hint="default"/>
        <w:sz w:val="28"/>
        <w:u w:val="none" w:color="000000"/>
      </w:rPr>
    </w:lvl>
    <w:lvl w:ilvl="1">
      <w:start w:val="1"/>
      <w:numFmt w:val="upperLetter"/>
      <w:lvlText w:val="%2)"/>
      <w:lvlJc w:val="left"/>
      <w:pPr>
        <w:ind w:left="720" w:hanging="360"/>
      </w:pPr>
      <w:rPr>
        <w:rFonts w:ascii="Times New Roman" w:hAnsi="Times New Roman" w:hint="default"/>
        <w:b w:val="0"/>
        <w:i w:val="0"/>
        <w:strike w:val="0"/>
        <w:sz w:val="24"/>
        <w:szCs w:val="24"/>
      </w:rPr>
    </w:lvl>
    <w:lvl w:ilvl="2">
      <w:start w:val="1"/>
      <w:numFmt w:val="decimal"/>
      <w:lvlText w:val="%3)"/>
      <w:lvlJc w:val="left"/>
      <w:pPr>
        <w:ind w:left="1080" w:hanging="360"/>
      </w:pPr>
      <w:rPr>
        <w:rFonts w:asciiTheme="minorHAnsi" w:hAnsiTheme="minorHAnsi" w:hint="default"/>
        <w:b w:val="0"/>
        <w:i w:val="0"/>
        <w:strike w:val="0"/>
      </w:rPr>
    </w:lvl>
    <w:lvl w:ilvl="3">
      <w:start w:val="1"/>
      <w:numFmt w:val="lowerLetter"/>
      <w:lvlText w:val="%4)"/>
      <w:lvlJc w:val="left"/>
      <w:pPr>
        <w:ind w:left="1440" w:hanging="360"/>
      </w:pPr>
      <w:rPr>
        <w:rFonts w:hint="default"/>
        <w:b w:val="0"/>
        <w:i w:val="0"/>
        <w:strike w:val="0"/>
      </w:rPr>
    </w:lvl>
    <w:lvl w:ilvl="4">
      <w:start w:val="1"/>
      <w:numFmt w:val="lowerRoman"/>
      <w:lvlText w:val="(%5)"/>
      <w:lvlJc w:val="left"/>
      <w:pPr>
        <w:ind w:left="1800" w:hanging="360"/>
      </w:pPr>
      <w:rPr>
        <w:rFonts w:hint="default"/>
        <w:strike w:val="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0A0A55"/>
    <w:multiLevelType w:val="multilevel"/>
    <w:tmpl w:val="A22606E4"/>
    <w:lvl w:ilvl="0">
      <w:start w:val="8"/>
      <w:numFmt w:val="upperRoman"/>
      <w:lvlText w:val="%1)"/>
      <w:lvlJc w:val="left"/>
      <w:pPr>
        <w:ind w:left="360" w:hanging="360"/>
      </w:pPr>
      <w:rPr>
        <w:rFonts w:ascii="Times New Roman" w:hAnsi="Times New Roman" w:hint="default"/>
        <w:sz w:val="28"/>
        <w:u w:val="none" w:color="000000"/>
      </w:rPr>
    </w:lvl>
    <w:lvl w:ilvl="1">
      <w:start w:val="1"/>
      <w:numFmt w:val="upperLetter"/>
      <w:lvlText w:val="%2)"/>
      <w:lvlJc w:val="left"/>
      <w:pPr>
        <w:ind w:left="720" w:hanging="360"/>
      </w:pPr>
      <w:rPr>
        <w:rFonts w:ascii="Times New Roman" w:hAnsi="Times New Roman" w:hint="default"/>
        <w:b w:val="0"/>
        <w:i w:val="0"/>
        <w:strike w:val="0"/>
        <w:sz w:val="24"/>
        <w:szCs w:val="24"/>
      </w:rPr>
    </w:lvl>
    <w:lvl w:ilvl="2">
      <w:start w:val="1"/>
      <w:numFmt w:val="decimal"/>
      <w:lvlText w:val="%3)"/>
      <w:lvlJc w:val="left"/>
      <w:pPr>
        <w:ind w:left="1080" w:hanging="360"/>
      </w:pPr>
      <w:rPr>
        <w:rFonts w:asciiTheme="minorHAnsi" w:hAnsiTheme="minorHAnsi" w:hint="default"/>
        <w:b w:val="0"/>
        <w:i w:val="0"/>
        <w:strike w:val="0"/>
        <w:sz w:val="23"/>
        <w:szCs w:val="23"/>
      </w:rPr>
    </w:lvl>
    <w:lvl w:ilvl="3">
      <w:start w:val="1"/>
      <w:numFmt w:val="decimal"/>
      <w:lvlText w:val="%4)"/>
      <w:lvlJc w:val="left"/>
      <w:pPr>
        <w:ind w:left="1440" w:hanging="360"/>
      </w:pPr>
      <w:rPr>
        <w:rFonts w:hint="default"/>
        <w:b w:val="0"/>
        <w:i w:val="0"/>
        <w:strike w:val="0"/>
      </w:rPr>
    </w:lvl>
    <w:lvl w:ilvl="4">
      <w:start w:val="1"/>
      <w:numFmt w:val="lowerRoman"/>
      <w:lvlText w:val="(%5)"/>
      <w:lvlJc w:val="left"/>
      <w:pPr>
        <w:ind w:left="1800" w:hanging="360"/>
      </w:pPr>
      <w:rPr>
        <w:rFonts w:hint="default"/>
        <w:strike w:val="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E85C40"/>
    <w:multiLevelType w:val="hybridMultilevel"/>
    <w:tmpl w:val="AF3AE546"/>
    <w:lvl w:ilvl="0" w:tplc="04090015">
      <w:start w:val="1"/>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330B7"/>
    <w:multiLevelType w:val="multilevel"/>
    <w:tmpl w:val="715AF4F6"/>
    <w:lvl w:ilvl="0">
      <w:start w:val="8"/>
      <w:numFmt w:val="upperRoman"/>
      <w:lvlText w:val="%1)"/>
      <w:lvlJc w:val="left"/>
      <w:pPr>
        <w:ind w:left="360" w:hanging="360"/>
      </w:pPr>
      <w:rPr>
        <w:rFonts w:ascii="Times New Roman" w:hAnsi="Times New Roman" w:hint="default"/>
        <w:sz w:val="28"/>
        <w:u w:val="none" w:color="000000"/>
      </w:rPr>
    </w:lvl>
    <w:lvl w:ilvl="1">
      <w:start w:val="1"/>
      <w:numFmt w:val="upperLetter"/>
      <w:lvlText w:val="%2)"/>
      <w:lvlJc w:val="left"/>
      <w:pPr>
        <w:ind w:left="720" w:hanging="360"/>
      </w:pPr>
      <w:rPr>
        <w:rFonts w:ascii="Times New Roman" w:hAnsi="Times New Roman" w:hint="default"/>
        <w:b w:val="0"/>
        <w:i w:val="0"/>
        <w:strike w:val="0"/>
        <w:sz w:val="24"/>
        <w:szCs w:val="24"/>
      </w:rPr>
    </w:lvl>
    <w:lvl w:ilvl="2">
      <w:start w:val="1"/>
      <w:numFmt w:val="decimal"/>
      <w:lvlText w:val="%3)"/>
      <w:lvlJc w:val="left"/>
      <w:pPr>
        <w:ind w:left="1080" w:hanging="360"/>
      </w:pPr>
      <w:rPr>
        <w:rFonts w:hint="default"/>
        <w:b w:val="0"/>
        <w:i w:val="0"/>
        <w:strike w:val="0"/>
      </w:rPr>
    </w:lvl>
    <w:lvl w:ilvl="3">
      <w:start w:val="1"/>
      <w:numFmt w:val="lowerLetter"/>
      <w:lvlText w:val="%4)"/>
      <w:lvlJc w:val="left"/>
      <w:pPr>
        <w:ind w:left="1440" w:hanging="360"/>
      </w:pPr>
      <w:rPr>
        <w:rFonts w:hint="default"/>
        <w:b w:val="0"/>
        <w:i w:val="0"/>
        <w:strike w:val="0"/>
      </w:rPr>
    </w:lvl>
    <w:lvl w:ilvl="4">
      <w:start w:val="1"/>
      <w:numFmt w:val="lowerRoman"/>
      <w:lvlText w:val="(%5)"/>
      <w:lvlJc w:val="left"/>
      <w:pPr>
        <w:ind w:left="1800" w:hanging="360"/>
      </w:pPr>
      <w:rPr>
        <w:rFonts w:hint="default"/>
        <w:strike w:val="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E451D4"/>
    <w:multiLevelType w:val="hybridMultilevel"/>
    <w:tmpl w:val="D506017C"/>
    <w:lvl w:ilvl="0" w:tplc="1EB09D6E">
      <w:start w:val="1"/>
      <w:numFmt w:val="lowerLetter"/>
      <w:lvlText w:val="%1."/>
      <w:lvlJc w:val="left"/>
      <w:pPr>
        <w:ind w:left="1878" w:hanging="360"/>
      </w:pPr>
      <w:rPr>
        <w:rFonts w:ascii="Arial" w:eastAsia="Arial" w:hAnsi="Arial" w:cs="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E7E20"/>
    <w:multiLevelType w:val="multilevel"/>
    <w:tmpl w:val="BFD0111E"/>
    <w:lvl w:ilvl="0">
      <w:start w:val="1"/>
      <w:numFmt w:val="upperRoman"/>
      <w:lvlText w:val="%1)"/>
      <w:lvlJc w:val="left"/>
      <w:pPr>
        <w:ind w:left="360" w:hanging="360"/>
      </w:pPr>
      <w:rPr>
        <w:rFonts w:ascii="Times New Roman" w:hAnsi="Times New Roman" w:cs="Times New Roman" w:hint="default"/>
        <w:sz w:val="28"/>
        <w:u w:val="none" w:color="000000"/>
      </w:rPr>
    </w:lvl>
    <w:lvl w:ilvl="1">
      <w:start w:val="1"/>
      <w:numFmt w:val="upperLetter"/>
      <w:lvlText w:val="%2)"/>
      <w:lvlJc w:val="left"/>
      <w:pPr>
        <w:ind w:left="1080" w:hanging="360"/>
      </w:pPr>
      <w:rPr>
        <w:rFonts w:asciiTheme="minorHAnsi" w:hAnsiTheme="minorHAnsi" w:cs="Times New Roman" w:hint="default"/>
        <w:b w:val="0"/>
        <w:i w:val="0"/>
        <w:strike w:val="0"/>
        <w:sz w:val="23"/>
        <w:szCs w:val="23"/>
      </w:rPr>
    </w:lvl>
    <w:lvl w:ilvl="2">
      <w:start w:val="1"/>
      <w:numFmt w:val="decimal"/>
      <w:lvlText w:val="%3)"/>
      <w:lvlJc w:val="left"/>
      <w:pPr>
        <w:ind w:left="1080" w:hanging="360"/>
      </w:pPr>
      <w:rPr>
        <w:rFonts w:ascii="Times New Roman" w:hAnsi="Times New Roman" w:cs="Times New Roman" w:hint="default"/>
        <w:b w:val="0"/>
        <w:i w:val="0"/>
        <w:strike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strike w:val="0"/>
        <w:sz w:val="23"/>
        <w:szCs w:val="23"/>
      </w:rPr>
    </w:lvl>
    <w:lvl w:ilvl="5">
      <w:start w:val="1"/>
      <w:numFmt w:val="decimal"/>
      <w:lvlText w:val="%6)"/>
      <w:lvlJc w:val="left"/>
      <w:pPr>
        <w:ind w:left="2160" w:hanging="360"/>
      </w:pPr>
      <w:rPr>
        <w:rFonts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A5B5504"/>
    <w:multiLevelType w:val="hybridMultilevel"/>
    <w:tmpl w:val="0ACEC90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F7076"/>
    <w:multiLevelType w:val="hybridMultilevel"/>
    <w:tmpl w:val="FA0412CA"/>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33FDD"/>
    <w:multiLevelType w:val="hybridMultilevel"/>
    <w:tmpl w:val="9D48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17B2B"/>
    <w:multiLevelType w:val="hybridMultilevel"/>
    <w:tmpl w:val="1DDCEB58"/>
    <w:lvl w:ilvl="0" w:tplc="6DD4C116">
      <w:start w:val="7"/>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3C6263"/>
    <w:multiLevelType w:val="hybridMultilevel"/>
    <w:tmpl w:val="430C7C7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3B5F26"/>
    <w:multiLevelType w:val="hybridMultilevel"/>
    <w:tmpl w:val="A0FA213A"/>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3DC72D08"/>
    <w:multiLevelType w:val="hybridMultilevel"/>
    <w:tmpl w:val="50BCB324"/>
    <w:lvl w:ilvl="0" w:tplc="DD8262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F4ECE"/>
    <w:multiLevelType w:val="hybridMultilevel"/>
    <w:tmpl w:val="2222EAC8"/>
    <w:lvl w:ilvl="0" w:tplc="23AE3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A75EE"/>
    <w:multiLevelType w:val="hybridMultilevel"/>
    <w:tmpl w:val="9FAC29E2"/>
    <w:lvl w:ilvl="0" w:tplc="A43AF322">
      <w:start w:val="1"/>
      <w:numFmt w:val="upp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74431DD"/>
    <w:multiLevelType w:val="hybridMultilevel"/>
    <w:tmpl w:val="207A5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C5287"/>
    <w:multiLevelType w:val="hybridMultilevel"/>
    <w:tmpl w:val="E740008C"/>
    <w:lvl w:ilvl="0" w:tplc="1136C02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38FA587A">
      <w:start w:val="4"/>
      <w:numFmt w:val="upperRoman"/>
      <w:lvlText w:val="%4."/>
      <w:lvlJc w:val="left"/>
      <w:pPr>
        <w:ind w:left="4320" w:hanging="720"/>
      </w:pPr>
      <w:rPr>
        <w:rFonts w:eastAsia="Times New Roman" w:hint="default"/>
      </w:rPr>
    </w:lvl>
    <w:lvl w:ilvl="4" w:tplc="55F62CAE">
      <w:start w:val="1"/>
      <w:numFmt w:val="upp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D928B9"/>
    <w:multiLevelType w:val="multilevel"/>
    <w:tmpl w:val="C912491C"/>
    <w:lvl w:ilvl="0">
      <w:start w:val="8"/>
      <w:numFmt w:val="upperRoman"/>
      <w:lvlText w:val="%1)"/>
      <w:lvlJc w:val="left"/>
      <w:pPr>
        <w:ind w:left="360" w:hanging="360"/>
      </w:pPr>
      <w:rPr>
        <w:rFonts w:ascii="Times New Roman" w:hAnsi="Times New Roman" w:hint="default"/>
        <w:sz w:val="28"/>
        <w:u w:val="none" w:color="000000"/>
      </w:rPr>
    </w:lvl>
    <w:lvl w:ilvl="1">
      <w:start w:val="1"/>
      <w:numFmt w:val="upperLetter"/>
      <w:lvlText w:val="%2)"/>
      <w:lvlJc w:val="left"/>
      <w:pPr>
        <w:ind w:left="720" w:hanging="360"/>
      </w:pPr>
      <w:rPr>
        <w:rFonts w:ascii="Times New Roman" w:hAnsi="Times New Roman" w:hint="default"/>
        <w:b w:val="0"/>
        <w:i w:val="0"/>
        <w:strike w:val="0"/>
        <w:sz w:val="24"/>
        <w:szCs w:val="24"/>
      </w:rPr>
    </w:lvl>
    <w:lvl w:ilvl="2">
      <w:start w:val="1"/>
      <w:numFmt w:val="upperLetter"/>
      <w:lvlText w:val="%3."/>
      <w:lvlJc w:val="left"/>
      <w:pPr>
        <w:ind w:left="1080" w:hanging="360"/>
      </w:pPr>
      <w:rPr>
        <w:rFonts w:hint="default"/>
        <w:b w:val="0"/>
        <w:i w:val="0"/>
        <w:strike w:val="0"/>
      </w:rPr>
    </w:lvl>
    <w:lvl w:ilvl="3">
      <w:start w:val="1"/>
      <w:numFmt w:val="lowerLetter"/>
      <w:lvlText w:val="%4)"/>
      <w:lvlJc w:val="left"/>
      <w:pPr>
        <w:ind w:left="1440" w:hanging="360"/>
      </w:pPr>
      <w:rPr>
        <w:rFonts w:hint="default"/>
        <w:b w:val="0"/>
        <w:i w:val="0"/>
        <w:strike w:val="0"/>
      </w:rPr>
    </w:lvl>
    <w:lvl w:ilvl="4">
      <w:start w:val="1"/>
      <w:numFmt w:val="lowerRoman"/>
      <w:lvlText w:val="(%5)"/>
      <w:lvlJc w:val="left"/>
      <w:pPr>
        <w:ind w:left="1800" w:hanging="360"/>
      </w:pPr>
      <w:rPr>
        <w:rFonts w:hint="default"/>
        <w:strike w:val="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DB22F35"/>
    <w:multiLevelType w:val="hybridMultilevel"/>
    <w:tmpl w:val="84680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B04182"/>
    <w:multiLevelType w:val="hybridMultilevel"/>
    <w:tmpl w:val="3F4E1C80"/>
    <w:lvl w:ilvl="0" w:tplc="49FA6E92">
      <w:start w:val="1"/>
      <w:numFmt w:val="lowerLetter"/>
      <w:lvlText w:val="%1)"/>
      <w:lvlJc w:val="left"/>
      <w:pPr>
        <w:ind w:left="2160" w:hanging="360"/>
      </w:pPr>
      <w:rPr>
        <w:rFonts w:eastAsiaTheme="minorEastAsia"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4A557C9"/>
    <w:multiLevelType w:val="hybridMultilevel"/>
    <w:tmpl w:val="09789E9E"/>
    <w:lvl w:ilvl="0" w:tplc="574A33F6">
      <w:start w:val="2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347F7"/>
    <w:multiLevelType w:val="hybridMultilevel"/>
    <w:tmpl w:val="1A580EAA"/>
    <w:lvl w:ilvl="0" w:tplc="8AFE9E3E">
      <w:start w:val="8"/>
      <w:numFmt w:val="upperLetter"/>
      <w:lvlText w:val="%1)"/>
      <w:lvlJc w:val="left"/>
      <w:pPr>
        <w:ind w:left="1800" w:hanging="360"/>
      </w:pPr>
      <w:rPr>
        <w:rFonts w:eastAsiaTheme="minorEastAsia"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ACC6048"/>
    <w:multiLevelType w:val="hybridMultilevel"/>
    <w:tmpl w:val="E990C262"/>
    <w:lvl w:ilvl="0" w:tplc="C7384C34">
      <w:start w:val="1"/>
      <w:numFmt w:val="upperLetter"/>
      <w:lvlText w:val="%1."/>
      <w:lvlJc w:val="left"/>
      <w:pPr>
        <w:ind w:left="820" w:hanging="360"/>
        <w:jc w:val="right"/>
      </w:pPr>
      <w:rPr>
        <w:rFonts w:ascii="Arial" w:eastAsia="Arial" w:hAnsi="Arial" w:cs="Arial" w:hint="default"/>
        <w:spacing w:val="-1"/>
        <w:w w:val="99"/>
        <w:sz w:val="20"/>
        <w:szCs w:val="20"/>
      </w:rPr>
    </w:lvl>
    <w:lvl w:ilvl="1" w:tplc="DF36D592">
      <w:start w:val="1"/>
      <w:numFmt w:val="decimal"/>
      <w:lvlText w:val="%2."/>
      <w:lvlJc w:val="left"/>
      <w:pPr>
        <w:ind w:left="1899" w:hanging="360"/>
      </w:pPr>
      <w:rPr>
        <w:rFonts w:ascii="Arial" w:eastAsia="Arial" w:hAnsi="Arial" w:cs="Arial" w:hint="default"/>
        <w:spacing w:val="-1"/>
        <w:w w:val="99"/>
        <w:sz w:val="20"/>
        <w:szCs w:val="20"/>
      </w:rPr>
    </w:lvl>
    <w:lvl w:ilvl="2" w:tplc="B86C8964">
      <w:start w:val="1"/>
      <w:numFmt w:val="lowerLetter"/>
      <w:lvlText w:val="%3."/>
      <w:lvlJc w:val="left"/>
      <w:pPr>
        <w:ind w:left="1879" w:hanging="360"/>
      </w:pPr>
      <w:rPr>
        <w:rFonts w:ascii="Arial" w:eastAsia="Arial" w:hAnsi="Arial" w:cs="Arial" w:hint="default"/>
        <w:spacing w:val="-1"/>
        <w:w w:val="99"/>
        <w:sz w:val="20"/>
        <w:szCs w:val="20"/>
      </w:rPr>
    </w:lvl>
    <w:lvl w:ilvl="3" w:tplc="3D74E58A">
      <w:start w:val="1"/>
      <w:numFmt w:val="bullet"/>
      <w:lvlText w:val="•"/>
      <w:lvlJc w:val="left"/>
      <w:pPr>
        <w:ind w:left="1900" w:hanging="360"/>
      </w:pPr>
      <w:rPr>
        <w:rFonts w:hint="default"/>
      </w:rPr>
    </w:lvl>
    <w:lvl w:ilvl="4" w:tplc="7AE6542A">
      <w:start w:val="1"/>
      <w:numFmt w:val="bullet"/>
      <w:lvlText w:val="•"/>
      <w:lvlJc w:val="left"/>
      <w:pPr>
        <w:ind w:left="2942" w:hanging="360"/>
      </w:pPr>
      <w:rPr>
        <w:rFonts w:hint="default"/>
      </w:rPr>
    </w:lvl>
    <w:lvl w:ilvl="5" w:tplc="3BCEC10E">
      <w:start w:val="1"/>
      <w:numFmt w:val="bullet"/>
      <w:lvlText w:val="•"/>
      <w:lvlJc w:val="left"/>
      <w:pPr>
        <w:ind w:left="3985" w:hanging="360"/>
      </w:pPr>
      <w:rPr>
        <w:rFonts w:hint="default"/>
      </w:rPr>
    </w:lvl>
    <w:lvl w:ilvl="6" w:tplc="B15A40AA">
      <w:start w:val="1"/>
      <w:numFmt w:val="bullet"/>
      <w:lvlText w:val="•"/>
      <w:lvlJc w:val="left"/>
      <w:pPr>
        <w:ind w:left="5028" w:hanging="360"/>
      </w:pPr>
      <w:rPr>
        <w:rFonts w:hint="default"/>
      </w:rPr>
    </w:lvl>
    <w:lvl w:ilvl="7" w:tplc="2CA043C2">
      <w:start w:val="1"/>
      <w:numFmt w:val="bullet"/>
      <w:lvlText w:val="•"/>
      <w:lvlJc w:val="left"/>
      <w:pPr>
        <w:ind w:left="6071" w:hanging="360"/>
      </w:pPr>
      <w:rPr>
        <w:rFonts w:hint="default"/>
      </w:rPr>
    </w:lvl>
    <w:lvl w:ilvl="8" w:tplc="E5EACB2A">
      <w:start w:val="1"/>
      <w:numFmt w:val="bullet"/>
      <w:lvlText w:val="•"/>
      <w:lvlJc w:val="left"/>
      <w:pPr>
        <w:ind w:left="7114" w:hanging="360"/>
      </w:pPr>
      <w:rPr>
        <w:rFonts w:hint="default"/>
      </w:rPr>
    </w:lvl>
  </w:abstractNum>
  <w:abstractNum w:abstractNumId="24" w15:restartNumberingAfterBreak="0">
    <w:nsid w:val="6BD757DA"/>
    <w:multiLevelType w:val="hybridMultilevel"/>
    <w:tmpl w:val="48AAF766"/>
    <w:lvl w:ilvl="0" w:tplc="8B387D3E">
      <w:start w:val="5"/>
      <w:numFmt w:val="upperLetter"/>
      <w:lvlText w:val="%1."/>
      <w:lvlJc w:val="left"/>
      <w:pPr>
        <w:ind w:left="439" w:hanging="288"/>
      </w:pPr>
      <w:rPr>
        <w:rFonts w:ascii="Arial" w:eastAsia="Arial" w:hAnsi="Arial" w:cs="Arial" w:hint="default"/>
        <w:w w:val="99"/>
        <w:sz w:val="20"/>
        <w:szCs w:val="20"/>
      </w:rPr>
    </w:lvl>
    <w:lvl w:ilvl="1" w:tplc="569E84FC">
      <w:start w:val="1"/>
      <w:numFmt w:val="decimal"/>
      <w:lvlText w:val="%2."/>
      <w:lvlJc w:val="left"/>
      <w:pPr>
        <w:ind w:left="1518" w:hanging="360"/>
      </w:pPr>
      <w:rPr>
        <w:rFonts w:ascii="Arial" w:eastAsia="Arial" w:hAnsi="Arial" w:cs="Arial" w:hint="default"/>
        <w:spacing w:val="-1"/>
        <w:w w:val="99"/>
        <w:sz w:val="20"/>
        <w:szCs w:val="20"/>
      </w:rPr>
    </w:lvl>
    <w:lvl w:ilvl="2" w:tplc="1EB09D6E">
      <w:start w:val="1"/>
      <w:numFmt w:val="lowerLetter"/>
      <w:lvlText w:val="%3."/>
      <w:lvlJc w:val="left"/>
      <w:pPr>
        <w:ind w:left="1878" w:hanging="360"/>
      </w:pPr>
      <w:rPr>
        <w:rFonts w:ascii="Arial" w:eastAsia="Arial" w:hAnsi="Arial" w:cs="Arial" w:hint="default"/>
        <w:spacing w:val="-1"/>
        <w:w w:val="99"/>
        <w:sz w:val="20"/>
        <w:szCs w:val="20"/>
      </w:rPr>
    </w:lvl>
    <w:lvl w:ilvl="3" w:tplc="145E9F94">
      <w:start w:val="1"/>
      <w:numFmt w:val="bullet"/>
      <w:lvlText w:val="•"/>
      <w:lvlJc w:val="left"/>
      <w:pPr>
        <w:ind w:left="1700" w:hanging="360"/>
      </w:pPr>
      <w:rPr>
        <w:rFonts w:hint="default"/>
      </w:rPr>
    </w:lvl>
    <w:lvl w:ilvl="4" w:tplc="9D0C48F2">
      <w:start w:val="1"/>
      <w:numFmt w:val="bullet"/>
      <w:lvlText w:val="•"/>
      <w:lvlJc w:val="left"/>
      <w:pPr>
        <w:ind w:left="1880" w:hanging="360"/>
      </w:pPr>
      <w:rPr>
        <w:rFonts w:hint="default"/>
      </w:rPr>
    </w:lvl>
    <w:lvl w:ilvl="5" w:tplc="ECB20650">
      <w:start w:val="1"/>
      <w:numFmt w:val="bullet"/>
      <w:lvlText w:val="•"/>
      <w:lvlJc w:val="left"/>
      <w:pPr>
        <w:ind w:left="1940" w:hanging="360"/>
      </w:pPr>
      <w:rPr>
        <w:rFonts w:hint="default"/>
      </w:rPr>
    </w:lvl>
    <w:lvl w:ilvl="6" w:tplc="6A50F3B6">
      <w:start w:val="1"/>
      <w:numFmt w:val="bullet"/>
      <w:lvlText w:val="•"/>
      <w:lvlJc w:val="left"/>
      <w:pPr>
        <w:ind w:left="3392" w:hanging="360"/>
      </w:pPr>
      <w:rPr>
        <w:rFonts w:hint="default"/>
      </w:rPr>
    </w:lvl>
    <w:lvl w:ilvl="7" w:tplc="281E88E6">
      <w:start w:val="1"/>
      <w:numFmt w:val="bullet"/>
      <w:lvlText w:val="•"/>
      <w:lvlJc w:val="left"/>
      <w:pPr>
        <w:ind w:left="4844" w:hanging="360"/>
      </w:pPr>
      <w:rPr>
        <w:rFonts w:hint="default"/>
      </w:rPr>
    </w:lvl>
    <w:lvl w:ilvl="8" w:tplc="798098AE">
      <w:start w:val="1"/>
      <w:numFmt w:val="bullet"/>
      <w:lvlText w:val="•"/>
      <w:lvlJc w:val="left"/>
      <w:pPr>
        <w:ind w:left="6296" w:hanging="360"/>
      </w:pPr>
      <w:rPr>
        <w:rFonts w:hint="default"/>
      </w:rPr>
    </w:lvl>
  </w:abstractNum>
  <w:abstractNum w:abstractNumId="25" w15:restartNumberingAfterBreak="0">
    <w:nsid w:val="6EFC101B"/>
    <w:multiLevelType w:val="hybridMultilevel"/>
    <w:tmpl w:val="6090D31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8D6A236">
      <w:start w:val="6"/>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0646F7"/>
    <w:multiLevelType w:val="multilevel"/>
    <w:tmpl w:val="DA5EEE08"/>
    <w:lvl w:ilvl="0">
      <w:start w:val="1"/>
      <w:numFmt w:val="upperRoman"/>
      <w:lvlText w:val="%1)"/>
      <w:lvlJc w:val="left"/>
      <w:pPr>
        <w:ind w:left="360" w:hanging="360"/>
      </w:pPr>
      <w:rPr>
        <w:rFonts w:ascii="Times New Roman" w:hAnsi="Times New Roman" w:cs="Times New Roman" w:hint="default"/>
        <w:sz w:val="28"/>
        <w:u w:val="none" w:color="000000"/>
      </w:rPr>
    </w:lvl>
    <w:lvl w:ilvl="1">
      <w:start w:val="1"/>
      <w:numFmt w:val="upperLetter"/>
      <w:lvlText w:val="%2)"/>
      <w:lvlJc w:val="left"/>
      <w:pPr>
        <w:ind w:left="720" w:hanging="360"/>
      </w:pPr>
      <w:rPr>
        <w:rFonts w:asciiTheme="minorHAnsi" w:hAnsiTheme="minorHAnsi" w:cs="Times New Roman" w:hint="default"/>
        <w:b w:val="0"/>
        <w:i w:val="0"/>
        <w:strike w:val="0"/>
        <w:sz w:val="23"/>
        <w:szCs w:val="23"/>
      </w:rPr>
    </w:lvl>
    <w:lvl w:ilvl="2">
      <w:start w:val="1"/>
      <w:numFmt w:val="decimal"/>
      <w:lvlText w:val="%3)"/>
      <w:lvlJc w:val="left"/>
      <w:pPr>
        <w:ind w:left="1080" w:hanging="360"/>
      </w:pPr>
      <w:rPr>
        <w:rFonts w:ascii="Times New Roman" w:hAnsi="Times New Roman" w:cs="Times New Roman" w:hint="default"/>
        <w:b w:val="0"/>
        <w:i w:val="0"/>
        <w:strike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asciiTheme="minorHAnsi" w:hAnsiTheme="minorHAnsi" w:cs="Times New Roman" w:hint="default"/>
        <w:strike w:val="0"/>
        <w:sz w:val="23"/>
        <w:szCs w:val="23"/>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7520186A"/>
    <w:multiLevelType w:val="hybridMultilevel"/>
    <w:tmpl w:val="3FACFF8A"/>
    <w:lvl w:ilvl="0" w:tplc="01546B06">
      <w:start w:val="2"/>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75800FF6"/>
    <w:multiLevelType w:val="multilevel"/>
    <w:tmpl w:val="23FE4D44"/>
    <w:lvl w:ilvl="0">
      <w:start w:val="1"/>
      <w:numFmt w:val="upperRoman"/>
      <w:lvlText w:val="%1)"/>
      <w:lvlJc w:val="left"/>
      <w:pPr>
        <w:ind w:left="360" w:hanging="360"/>
      </w:pPr>
      <w:rPr>
        <w:rFonts w:ascii="Times New Roman" w:hAnsi="Times New Roman" w:cs="Times New Roman" w:hint="default"/>
        <w:sz w:val="28"/>
        <w:u w:val="none" w:color="000000"/>
      </w:rPr>
    </w:lvl>
    <w:lvl w:ilvl="1">
      <w:start w:val="1"/>
      <w:numFmt w:val="upperLetter"/>
      <w:lvlText w:val="%2)"/>
      <w:lvlJc w:val="left"/>
      <w:pPr>
        <w:ind w:left="720" w:hanging="360"/>
      </w:pPr>
      <w:rPr>
        <w:rFonts w:asciiTheme="minorHAnsi" w:hAnsiTheme="minorHAnsi" w:cs="Times New Roman" w:hint="default"/>
        <w:b w:val="0"/>
        <w:i w:val="0"/>
        <w:strike w:val="0"/>
        <w:sz w:val="23"/>
        <w:szCs w:val="23"/>
      </w:rPr>
    </w:lvl>
    <w:lvl w:ilvl="2">
      <w:start w:val="1"/>
      <w:numFmt w:val="decimal"/>
      <w:lvlText w:val="%3)"/>
      <w:lvlJc w:val="left"/>
      <w:pPr>
        <w:ind w:left="1080" w:hanging="360"/>
      </w:pPr>
      <w:rPr>
        <w:rFonts w:ascii="Times New Roman" w:hAnsi="Times New Roman" w:cs="Times New Roman" w:hint="default"/>
        <w:b w:val="0"/>
        <w:i w:val="0"/>
        <w:strike w:val="0"/>
      </w:rPr>
    </w:lvl>
    <w:lvl w:ilvl="3">
      <w:start w:val="1"/>
      <w:numFmt w:val="decimal"/>
      <w:lvlText w:val="%4."/>
      <w:lvlJc w:val="left"/>
      <w:pPr>
        <w:ind w:left="1440" w:hanging="360"/>
      </w:pPr>
      <w:rPr>
        <w:rFonts w:cs="Times New Roman" w:hint="default"/>
        <w:b/>
        <w:i w:val="0"/>
      </w:rPr>
    </w:lvl>
    <w:lvl w:ilvl="4">
      <w:start w:val="1"/>
      <w:numFmt w:val="decimal"/>
      <w:lvlText w:val="%5)"/>
      <w:lvlJc w:val="left"/>
      <w:pPr>
        <w:ind w:left="1800" w:hanging="360"/>
      </w:pPr>
      <w:rPr>
        <w:rFonts w:hint="default"/>
        <w:b/>
        <w:strike w:val="0"/>
        <w:sz w:val="23"/>
        <w:szCs w:val="23"/>
      </w:rPr>
    </w:lvl>
    <w:lvl w:ilvl="5">
      <w:start w:val="1"/>
      <w:numFmt w:val="decimal"/>
      <w:lvlText w:val="%6)"/>
      <w:lvlJc w:val="left"/>
      <w:pPr>
        <w:ind w:left="2160" w:hanging="360"/>
      </w:pPr>
      <w:rPr>
        <w:rFonts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7"/>
  </w:num>
  <w:num w:numId="2">
    <w:abstractNumId w:val="27"/>
  </w:num>
  <w:num w:numId="3">
    <w:abstractNumId w:val="19"/>
  </w:num>
  <w:num w:numId="4">
    <w:abstractNumId w:val="10"/>
  </w:num>
  <w:num w:numId="5">
    <w:abstractNumId w:val="23"/>
  </w:num>
  <w:num w:numId="6">
    <w:abstractNumId w:val="24"/>
  </w:num>
  <w:num w:numId="7">
    <w:abstractNumId w:val="12"/>
  </w:num>
  <w:num w:numId="8">
    <w:abstractNumId w:val="18"/>
  </w:num>
  <w:num w:numId="9">
    <w:abstractNumId w:val="4"/>
  </w:num>
  <w:num w:numId="10">
    <w:abstractNumId w:val="1"/>
  </w:num>
  <w:num w:numId="11">
    <w:abstractNumId w:val="2"/>
  </w:num>
  <w:num w:numId="12">
    <w:abstractNumId w:val="6"/>
  </w:num>
  <w:num w:numId="13">
    <w:abstractNumId w:val="26"/>
  </w:num>
  <w:num w:numId="14">
    <w:abstractNumId w:val="15"/>
  </w:num>
  <w:num w:numId="15">
    <w:abstractNumId w:val="14"/>
  </w:num>
  <w:num w:numId="16">
    <w:abstractNumId w:val="13"/>
  </w:num>
  <w:num w:numId="17">
    <w:abstractNumId w:val="11"/>
  </w:num>
  <w:num w:numId="18">
    <w:abstractNumId w:val="0"/>
  </w:num>
  <w:num w:numId="19">
    <w:abstractNumId w:val="28"/>
  </w:num>
  <w:num w:numId="20">
    <w:abstractNumId w:val="20"/>
  </w:num>
  <w:num w:numId="21">
    <w:abstractNumId w:val="17"/>
  </w:num>
  <w:num w:numId="22">
    <w:abstractNumId w:val="22"/>
  </w:num>
  <w:num w:numId="23">
    <w:abstractNumId w:val="9"/>
  </w:num>
  <w:num w:numId="24">
    <w:abstractNumId w:val="21"/>
  </w:num>
  <w:num w:numId="25">
    <w:abstractNumId w:val="5"/>
  </w:num>
  <w:num w:numId="26">
    <w:abstractNumId w:val="3"/>
  </w:num>
  <w:num w:numId="27">
    <w:abstractNumId w:val="25"/>
  </w:num>
  <w:num w:numId="28">
    <w:abstractNumId w:val="8"/>
  </w:num>
  <w:num w:numId="2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ya Marione">
    <w15:presenceInfo w15:providerId="AD" w15:userId="S-1-5-21-3813875682-883522868-1590952834-2433"/>
  </w15:person>
  <w15:person w15:author="Matt Ward">
    <w15:presenceInfo w15:providerId="AD" w15:userId="S-1-5-21-3813875682-883522868-1590952834-12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87"/>
    <w:rsid w:val="00011CBC"/>
    <w:rsid w:val="00014825"/>
    <w:rsid w:val="00015BF7"/>
    <w:rsid w:val="0001799A"/>
    <w:rsid w:val="000207C8"/>
    <w:rsid w:val="000241BB"/>
    <w:rsid w:val="0002508E"/>
    <w:rsid w:val="00026787"/>
    <w:rsid w:val="00027F64"/>
    <w:rsid w:val="00030B07"/>
    <w:rsid w:val="00047C44"/>
    <w:rsid w:val="0006016F"/>
    <w:rsid w:val="000643AC"/>
    <w:rsid w:val="00066C32"/>
    <w:rsid w:val="000967F9"/>
    <w:rsid w:val="000A7651"/>
    <w:rsid w:val="000D0844"/>
    <w:rsid w:val="000E6606"/>
    <w:rsid w:val="000E69BA"/>
    <w:rsid w:val="001005BC"/>
    <w:rsid w:val="00100B15"/>
    <w:rsid w:val="0011471B"/>
    <w:rsid w:val="00133FAC"/>
    <w:rsid w:val="00137FEC"/>
    <w:rsid w:val="00141B5E"/>
    <w:rsid w:val="00142AC0"/>
    <w:rsid w:val="001433AE"/>
    <w:rsid w:val="00146355"/>
    <w:rsid w:val="00171560"/>
    <w:rsid w:val="00193B53"/>
    <w:rsid w:val="001B5901"/>
    <w:rsid w:val="001C2597"/>
    <w:rsid w:val="001E4319"/>
    <w:rsid w:val="001E7004"/>
    <w:rsid w:val="0021194F"/>
    <w:rsid w:val="00261ECF"/>
    <w:rsid w:val="00265A88"/>
    <w:rsid w:val="002668D6"/>
    <w:rsid w:val="00270A26"/>
    <w:rsid w:val="002B7A80"/>
    <w:rsid w:val="002C6577"/>
    <w:rsid w:val="002E4497"/>
    <w:rsid w:val="002F1BF5"/>
    <w:rsid w:val="00314943"/>
    <w:rsid w:val="0032743E"/>
    <w:rsid w:val="0033183D"/>
    <w:rsid w:val="003327F4"/>
    <w:rsid w:val="00371E35"/>
    <w:rsid w:val="00390CDD"/>
    <w:rsid w:val="003941D0"/>
    <w:rsid w:val="00422180"/>
    <w:rsid w:val="00443624"/>
    <w:rsid w:val="00445827"/>
    <w:rsid w:val="00453BF4"/>
    <w:rsid w:val="00470C7F"/>
    <w:rsid w:val="004723A3"/>
    <w:rsid w:val="00480522"/>
    <w:rsid w:val="004A1AA9"/>
    <w:rsid w:val="004A5EB5"/>
    <w:rsid w:val="004A71D7"/>
    <w:rsid w:val="004F46DA"/>
    <w:rsid w:val="005251D1"/>
    <w:rsid w:val="00537842"/>
    <w:rsid w:val="00544B37"/>
    <w:rsid w:val="00552F58"/>
    <w:rsid w:val="005549EB"/>
    <w:rsid w:val="005733A6"/>
    <w:rsid w:val="00577BB0"/>
    <w:rsid w:val="00581D22"/>
    <w:rsid w:val="00595612"/>
    <w:rsid w:val="005B4635"/>
    <w:rsid w:val="005C194C"/>
    <w:rsid w:val="005F6E50"/>
    <w:rsid w:val="00600329"/>
    <w:rsid w:val="006050A5"/>
    <w:rsid w:val="0066778B"/>
    <w:rsid w:val="00670239"/>
    <w:rsid w:val="00673A0B"/>
    <w:rsid w:val="00676797"/>
    <w:rsid w:val="00680A78"/>
    <w:rsid w:val="00685262"/>
    <w:rsid w:val="00691026"/>
    <w:rsid w:val="0069150D"/>
    <w:rsid w:val="00692462"/>
    <w:rsid w:val="006B2F4D"/>
    <w:rsid w:val="006E66EB"/>
    <w:rsid w:val="00701D7D"/>
    <w:rsid w:val="007146FE"/>
    <w:rsid w:val="0072523C"/>
    <w:rsid w:val="0072528C"/>
    <w:rsid w:val="0073106D"/>
    <w:rsid w:val="007862F5"/>
    <w:rsid w:val="007872C4"/>
    <w:rsid w:val="00797A79"/>
    <w:rsid w:val="007A65FD"/>
    <w:rsid w:val="007B6872"/>
    <w:rsid w:val="007C56FB"/>
    <w:rsid w:val="007E26EA"/>
    <w:rsid w:val="007F71AA"/>
    <w:rsid w:val="00806734"/>
    <w:rsid w:val="0081218A"/>
    <w:rsid w:val="0084394D"/>
    <w:rsid w:val="008670A3"/>
    <w:rsid w:val="0087760F"/>
    <w:rsid w:val="008A033C"/>
    <w:rsid w:val="008A1E18"/>
    <w:rsid w:val="008A3B0A"/>
    <w:rsid w:val="008B567A"/>
    <w:rsid w:val="008D5650"/>
    <w:rsid w:val="008E2538"/>
    <w:rsid w:val="00901261"/>
    <w:rsid w:val="00905BCD"/>
    <w:rsid w:val="00911139"/>
    <w:rsid w:val="00947E7C"/>
    <w:rsid w:val="00950793"/>
    <w:rsid w:val="00981430"/>
    <w:rsid w:val="0099366A"/>
    <w:rsid w:val="0099777B"/>
    <w:rsid w:val="009A7213"/>
    <w:rsid w:val="009B40C1"/>
    <w:rsid w:val="009D1630"/>
    <w:rsid w:val="009F69C7"/>
    <w:rsid w:val="00A03EDF"/>
    <w:rsid w:val="00A05E61"/>
    <w:rsid w:val="00A1439D"/>
    <w:rsid w:val="00A37DEB"/>
    <w:rsid w:val="00A7700A"/>
    <w:rsid w:val="00AB221F"/>
    <w:rsid w:val="00AC74FD"/>
    <w:rsid w:val="00AE1972"/>
    <w:rsid w:val="00AF565D"/>
    <w:rsid w:val="00B33CA6"/>
    <w:rsid w:val="00B423B7"/>
    <w:rsid w:val="00B4733A"/>
    <w:rsid w:val="00B53AB7"/>
    <w:rsid w:val="00B82E77"/>
    <w:rsid w:val="00B97F24"/>
    <w:rsid w:val="00BA5125"/>
    <w:rsid w:val="00BA5F7B"/>
    <w:rsid w:val="00BD250F"/>
    <w:rsid w:val="00BD5AFB"/>
    <w:rsid w:val="00BD5DB1"/>
    <w:rsid w:val="00C04592"/>
    <w:rsid w:val="00C107F4"/>
    <w:rsid w:val="00C201DA"/>
    <w:rsid w:val="00C64A41"/>
    <w:rsid w:val="00C90604"/>
    <w:rsid w:val="00CB64C2"/>
    <w:rsid w:val="00CC09E6"/>
    <w:rsid w:val="00CC2B76"/>
    <w:rsid w:val="00CD2879"/>
    <w:rsid w:val="00CD5AD6"/>
    <w:rsid w:val="00CE6798"/>
    <w:rsid w:val="00D06A7D"/>
    <w:rsid w:val="00D14966"/>
    <w:rsid w:val="00D24172"/>
    <w:rsid w:val="00D32EDB"/>
    <w:rsid w:val="00D548FC"/>
    <w:rsid w:val="00D6109A"/>
    <w:rsid w:val="00D83566"/>
    <w:rsid w:val="00D91484"/>
    <w:rsid w:val="00D914DF"/>
    <w:rsid w:val="00DA0AF7"/>
    <w:rsid w:val="00DA4098"/>
    <w:rsid w:val="00DB4AB2"/>
    <w:rsid w:val="00DC6AC4"/>
    <w:rsid w:val="00DC6E83"/>
    <w:rsid w:val="00DD0B94"/>
    <w:rsid w:val="00DF63B0"/>
    <w:rsid w:val="00E07607"/>
    <w:rsid w:val="00E3184A"/>
    <w:rsid w:val="00E83F75"/>
    <w:rsid w:val="00E84885"/>
    <w:rsid w:val="00E87B76"/>
    <w:rsid w:val="00E953EF"/>
    <w:rsid w:val="00EA18A6"/>
    <w:rsid w:val="00EB0308"/>
    <w:rsid w:val="00EB1C42"/>
    <w:rsid w:val="00EB2CB2"/>
    <w:rsid w:val="00EB2DD9"/>
    <w:rsid w:val="00EB3390"/>
    <w:rsid w:val="00EB797C"/>
    <w:rsid w:val="00ED013F"/>
    <w:rsid w:val="00ED1F7D"/>
    <w:rsid w:val="00EE46BE"/>
    <w:rsid w:val="00EF6E0B"/>
    <w:rsid w:val="00F43632"/>
    <w:rsid w:val="00F901C6"/>
    <w:rsid w:val="00FC1D3C"/>
    <w:rsid w:val="00FD1B27"/>
    <w:rsid w:val="00FD4843"/>
    <w:rsid w:val="00FD58A8"/>
    <w:rsid w:val="00FD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881211"/>
  <w15:docId w15:val="{6408780E-6785-4450-89E7-D9807547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r0">
    <w:name w:val="incr0"/>
    <w:basedOn w:val="Normal"/>
    <w:rsid w:val="00026787"/>
    <w:pPr>
      <w:spacing w:before="48" w:after="0" w:line="240" w:lineRule="auto"/>
      <w:ind w:left="720"/>
    </w:pPr>
    <w:rPr>
      <w:rFonts w:ascii="Arial" w:eastAsia="Times New Roman" w:hAnsi="Arial" w:cs="Arial"/>
      <w:b/>
      <w:bCs/>
      <w:color w:val="000000"/>
      <w:sz w:val="18"/>
      <w:szCs w:val="18"/>
    </w:rPr>
  </w:style>
  <w:style w:type="paragraph" w:customStyle="1" w:styleId="incr1">
    <w:name w:val="incr1"/>
    <w:basedOn w:val="Normal"/>
    <w:rsid w:val="00026787"/>
    <w:pPr>
      <w:spacing w:before="48" w:after="0" w:line="240" w:lineRule="auto"/>
      <w:ind w:left="1440"/>
    </w:pPr>
    <w:rPr>
      <w:rFonts w:ascii="Arial" w:eastAsia="Times New Roman" w:hAnsi="Arial" w:cs="Arial"/>
      <w:b/>
      <w:bCs/>
      <w:color w:val="000000"/>
      <w:sz w:val="18"/>
      <w:szCs w:val="18"/>
    </w:rPr>
  </w:style>
  <w:style w:type="paragraph" w:customStyle="1" w:styleId="incr2">
    <w:name w:val="incr2"/>
    <w:basedOn w:val="Normal"/>
    <w:rsid w:val="00026787"/>
    <w:pPr>
      <w:spacing w:before="48" w:after="0" w:line="240" w:lineRule="auto"/>
      <w:ind w:left="2160"/>
    </w:pPr>
    <w:rPr>
      <w:rFonts w:ascii="Arial" w:eastAsia="Times New Roman" w:hAnsi="Arial" w:cs="Arial"/>
      <w:b/>
      <w:bCs/>
      <w:color w:val="000000"/>
      <w:sz w:val="18"/>
      <w:szCs w:val="18"/>
    </w:rPr>
  </w:style>
  <w:style w:type="paragraph" w:customStyle="1" w:styleId="content1">
    <w:name w:val="content1"/>
    <w:basedOn w:val="Normal"/>
    <w:rsid w:val="00026787"/>
    <w:pPr>
      <w:spacing w:before="48" w:after="0" w:line="240" w:lineRule="auto"/>
      <w:ind w:left="1440"/>
    </w:pPr>
    <w:rPr>
      <w:rFonts w:ascii="Arial" w:eastAsia="Times New Roman" w:hAnsi="Arial" w:cs="Arial"/>
      <w:color w:val="000000"/>
      <w:sz w:val="18"/>
      <w:szCs w:val="18"/>
    </w:rPr>
  </w:style>
  <w:style w:type="paragraph" w:customStyle="1" w:styleId="content2">
    <w:name w:val="content2"/>
    <w:basedOn w:val="Normal"/>
    <w:rsid w:val="00026787"/>
    <w:pPr>
      <w:spacing w:before="48" w:after="0" w:line="240" w:lineRule="auto"/>
      <w:ind w:left="2160"/>
    </w:pPr>
    <w:rPr>
      <w:rFonts w:ascii="Arial" w:eastAsia="Times New Roman" w:hAnsi="Arial" w:cs="Arial"/>
      <w:color w:val="000000"/>
      <w:sz w:val="18"/>
      <w:szCs w:val="18"/>
    </w:rPr>
  </w:style>
  <w:style w:type="paragraph" w:customStyle="1" w:styleId="content3">
    <w:name w:val="content3"/>
    <w:basedOn w:val="Normal"/>
    <w:rsid w:val="00026787"/>
    <w:pPr>
      <w:spacing w:before="48" w:after="0" w:line="240" w:lineRule="auto"/>
      <w:ind w:left="2880"/>
    </w:pPr>
    <w:rPr>
      <w:rFonts w:ascii="Arial" w:eastAsia="Times New Roman" w:hAnsi="Arial" w:cs="Arial"/>
      <w:color w:val="000000"/>
      <w:sz w:val="18"/>
      <w:szCs w:val="18"/>
    </w:rPr>
  </w:style>
  <w:style w:type="paragraph" w:customStyle="1" w:styleId="historynote">
    <w:name w:val="historynote"/>
    <w:basedOn w:val="Normal"/>
    <w:rsid w:val="00026787"/>
    <w:pPr>
      <w:pBdr>
        <w:top w:val="single" w:sz="6" w:space="0" w:color="EEEEEE"/>
        <w:bottom w:val="double" w:sz="6" w:space="0" w:color="EEEEEE"/>
      </w:pBdr>
      <w:spacing w:before="48" w:after="240" w:line="240" w:lineRule="auto"/>
      <w:ind w:left="864"/>
    </w:pPr>
    <w:rPr>
      <w:rFonts w:ascii="Arial" w:eastAsia="Times New Roman" w:hAnsi="Arial" w:cs="Arial"/>
      <w:b/>
      <w:bCs/>
      <w:i/>
      <w:iCs/>
      <w:color w:val="333333"/>
      <w:sz w:val="15"/>
      <w:szCs w:val="15"/>
    </w:rPr>
  </w:style>
  <w:style w:type="paragraph" w:customStyle="1" w:styleId="p1">
    <w:name w:val="p1"/>
    <w:basedOn w:val="Normal"/>
    <w:rsid w:val="00026787"/>
    <w:pPr>
      <w:spacing w:before="48" w:after="240" w:line="240" w:lineRule="auto"/>
      <w:ind w:left="1440" w:firstLine="720"/>
    </w:pPr>
    <w:rPr>
      <w:rFonts w:ascii="Arial" w:eastAsia="Times New Roman" w:hAnsi="Arial" w:cs="Arial"/>
      <w:color w:val="000000"/>
      <w:sz w:val="18"/>
      <w:szCs w:val="18"/>
    </w:rPr>
  </w:style>
  <w:style w:type="paragraph" w:customStyle="1" w:styleId="b0">
    <w:name w:val="b0"/>
    <w:basedOn w:val="Normal"/>
    <w:rsid w:val="00026787"/>
    <w:pPr>
      <w:spacing w:before="48" w:after="0" w:line="240" w:lineRule="auto"/>
      <w:ind w:left="720"/>
    </w:pPr>
    <w:rPr>
      <w:rFonts w:ascii="Arial" w:eastAsia="Times New Roman" w:hAnsi="Arial" w:cs="Arial"/>
      <w:color w:val="000000"/>
      <w:sz w:val="18"/>
      <w:szCs w:val="18"/>
    </w:rPr>
  </w:style>
  <w:style w:type="paragraph" w:customStyle="1" w:styleId="b2">
    <w:name w:val="b2"/>
    <w:basedOn w:val="Normal"/>
    <w:rsid w:val="00026787"/>
    <w:pPr>
      <w:spacing w:before="48" w:after="0" w:line="240" w:lineRule="auto"/>
      <w:ind w:left="2160"/>
    </w:pPr>
    <w:rPr>
      <w:rFonts w:ascii="Arial" w:eastAsia="Times New Roman" w:hAnsi="Arial" w:cs="Arial"/>
      <w:color w:val="000000"/>
      <w:sz w:val="18"/>
      <w:szCs w:val="18"/>
    </w:rPr>
  </w:style>
  <w:style w:type="character" w:styleId="HTMLCite">
    <w:name w:val="HTML Cite"/>
    <w:basedOn w:val="DefaultParagraphFont"/>
    <w:uiPriority w:val="99"/>
    <w:semiHidden/>
    <w:unhideWhenUsed/>
    <w:rsid w:val="00026787"/>
    <w:rPr>
      <w:i/>
      <w:iCs/>
    </w:rPr>
  </w:style>
  <w:style w:type="paragraph" w:styleId="BalloonText">
    <w:name w:val="Balloon Text"/>
    <w:basedOn w:val="Normal"/>
    <w:link w:val="BalloonTextChar"/>
    <w:uiPriority w:val="99"/>
    <w:semiHidden/>
    <w:unhideWhenUsed/>
    <w:rsid w:val="00026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87"/>
    <w:rPr>
      <w:rFonts w:ascii="Tahoma" w:hAnsi="Tahoma" w:cs="Tahoma"/>
      <w:sz w:val="16"/>
      <w:szCs w:val="16"/>
    </w:rPr>
  </w:style>
  <w:style w:type="paragraph" w:styleId="ListParagraph">
    <w:name w:val="List Paragraph"/>
    <w:basedOn w:val="Normal"/>
    <w:uiPriority w:val="34"/>
    <w:qFormat/>
    <w:rsid w:val="00026787"/>
    <w:pPr>
      <w:ind w:left="720"/>
      <w:contextualSpacing/>
    </w:pPr>
  </w:style>
  <w:style w:type="paragraph" w:styleId="Header">
    <w:name w:val="header"/>
    <w:basedOn w:val="Normal"/>
    <w:link w:val="HeaderChar"/>
    <w:uiPriority w:val="99"/>
    <w:unhideWhenUsed/>
    <w:rsid w:val="00BD5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AFB"/>
  </w:style>
  <w:style w:type="paragraph" w:styleId="Footer">
    <w:name w:val="footer"/>
    <w:basedOn w:val="Normal"/>
    <w:link w:val="FooterChar"/>
    <w:uiPriority w:val="99"/>
    <w:unhideWhenUsed/>
    <w:rsid w:val="00BD5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AFB"/>
  </w:style>
  <w:style w:type="paragraph" w:customStyle="1" w:styleId="2">
    <w:name w:val="2"/>
    <w:rsid w:val="00797A79"/>
    <w:pPr>
      <w:widowControl w:val="0"/>
      <w:tabs>
        <w:tab w:val="left" w:pos="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pPr>
    <w:rPr>
      <w:rFonts w:ascii="CG Times" w:eastAsia="Times New Roman" w:hAnsi="CG Times" w:cs="CG Times"/>
      <w:sz w:val="24"/>
      <w:szCs w:val="24"/>
    </w:rPr>
  </w:style>
  <w:style w:type="table" w:styleId="TableGrid">
    <w:name w:val="Table Grid"/>
    <w:basedOn w:val="TableNormal"/>
    <w:uiPriority w:val="59"/>
    <w:rsid w:val="004A5EB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050A5"/>
    <w:pPr>
      <w:spacing w:after="120"/>
    </w:pPr>
  </w:style>
  <w:style w:type="character" w:customStyle="1" w:styleId="BodyTextChar">
    <w:name w:val="Body Text Char"/>
    <w:basedOn w:val="DefaultParagraphFont"/>
    <w:link w:val="BodyText"/>
    <w:uiPriority w:val="99"/>
    <w:semiHidden/>
    <w:rsid w:val="006050A5"/>
  </w:style>
  <w:style w:type="character" w:styleId="CommentReference">
    <w:name w:val="annotation reference"/>
    <w:basedOn w:val="DefaultParagraphFont"/>
    <w:uiPriority w:val="99"/>
    <w:semiHidden/>
    <w:unhideWhenUsed/>
    <w:rsid w:val="00E07607"/>
    <w:rPr>
      <w:sz w:val="16"/>
      <w:szCs w:val="16"/>
    </w:rPr>
  </w:style>
  <w:style w:type="paragraph" w:styleId="CommentText">
    <w:name w:val="annotation text"/>
    <w:basedOn w:val="Normal"/>
    <w:link w:val="CommentTextChar"/>
    <w:uiPriority w:val="99"/>
    <w:semiHidden/>
    <w:unhideWhenUsed/>
    <w:rsid w:val="00E07607"/>
    <w:pPr>
      <w:spacing w:line="240" w:lineRule="auto"/>
    </w:pPr>
    <w:rPr>
      <w:sz w:val="20"/>
      <w:szCs w:val="20"/>
    </w:rPr>
  </w:style>
  <w:style w:type="character" w:customStyle="1" w:styleId="CommentTextChar">
    <w:name w:val="Comment Text Char"/>
    <w:basedOn w:val="DefaultParagraphFont"/>
    <w:link w:val="CommentText"/>
    <w:uiPriority w:val="99"/>
    <w:semiHidden/>
    <w:rsid w:val="00E07607"/>
    <w:rPr>
      <w:sz w:val="20"/>
      <w:szCs w:val="20"/>
    </w:rPr>
  </w:style>
  <w:style w:type="paragraph" w:styleId="CommentSubject">
    <w:name w:val="annotation subject"/>
    <w:basedOn w:val="CommentText"/>
    <w:next w:val="CommentText"/>
    <w:link w:val="CommentSubjectChar"/>
    <w:uiPriority w:val="99"/>
    <w:semiHidden/>
    <w:unhideWhenUsed/>
    <w:rsid w:val="00E07607"/>
    <w:rPr>
      <w:b/>
      <w:bCs/>
    </w:rPr>
  </w:style>
  <w:style w:type="character" w:customStyle="1" w:styleId="CommentSubjectChar">
    <w:name w:val="Comment Subject Char"/>
    <w:basedOn w:val="CommentTextChar"/>
    <w:link w:val="CommentSubject"/>
    <w:uiPriority w:val="99"/>
    <w:semiHidden/>
    <w:rsid w:val="00E07607"/>
    <w:rPr>
      <w:b/>
      <w:bCs/>
      <w:sz w:val="20"/>
      <w:szCs w:val="20"/>
    </w:rPr>
  </w:style>
  <w:style w:type="table" w:customStyle="1" w:styleId="TableGrid1">
    <w:name w:val="Table Grid1"/>
    <w:basedOn w:val="TableNormal"/>
    <w:next w:val="TableGrid"/>
    <w:uiPriority w:val="59"/>
    <w:rsid w:val="003941D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336020">
      <w:bodyDiv w:val="1"/>
      <w:marLeft w:val="0"/>
      <w:marRight w:val="0"/>
      <w:marTop w:val="0"/>
      <w:marBottom w:val="0"/>
      <w:divBdr>
        <w:top w:val="none" w:sz="0" w:space="0" w:color="auto"/>
        <w:left w:val="none" w:sz="0" w:space="0" w:color="auto"/>
        <w:bottom w:val="none" w:sz="0" w:space="0" w:color="auto"/>
        <w:right w:val="none" w:sz="0" w:space="0" w:color="auto"/>
      </w:divBdr>
      <w:divsChild>
        <w:div w:id="1754162116">
          <w:marLeft w:val="75"/>
          <w:marRight w:val="75"/>
          <w:marTop w:val="0"/>
          <w:marBottom w:val="0"/>
          <w:divBdr>
            <w:top w:val="single" w:sz="6" w:space="8" w:color="CCCCCC"/>
            <w:left w:val="single" w:sz="6" w:space="8" w:color="CCCCCC"/>
            <w:bottom w:val="single" w:sz="6" w:space="8" w:color="CCCCCC"/>
            <w:right w:val="single" w:sz="6" w:space="8" w:color="CCCCCC"/>
          </w:divBdr>
          <w:divsChild>
            <w:div w:id="1459763539">
              <w:marLeft w:val="0"/>
              <w:marRight w:val="0"/>
              <w:marTop w:val="0"/>
              <w:marBottom w:val="0"/>
              <w:divBdr>
                <w:top w:val="none" w:sz="0" w:space="0" w:color="auto"/>
                <w:left w:val="none" w:sz="0" w:space="0" w:color="auto"/>
                <w:bottom w:val="none" w:sz="0" w:space="0" w:color="auto"/>
                <w:right w:val="none" w:sz="0" w:space="0" w:color="auto"/>
              </w:divBdr>
              <w:divsChild>
                <w:div w:id="178737270">
                  <w:marLeft w:val="0"/>
                  <w:marRight w:val="0"/>
                  <w:marTop w:val="0"/>
                  <w:marBottom w:val="0"/>
                  <w:divBdr>
                    <w:top w:val="single" w:sz="6" w:space="0" w:color="000000"/>
                    <w:left w:val="none" w:sz="0" w:space="0" w:color="auto"/>
                    <w:bottom w:val="none" w:sz="0" w:space="0" w:color="auto"/>
                    <w:right w:val="none" w:sz="0" w:space="0" w:color="auto"/>
                  </w:divBdr>
                </w:div>
              </w:divsChild>
            </w:div>
            <w:div w:id="1307859590">
              <w:marLeft w:val="0"/>
              <w:marRight w:val="0"/>
              <w:marTop w:val="0"/>
              <w:marBottom w:val="0"/>
              <w:divBdr>
                <w:top w:val="none" w:sz="0" w:space="0" w:color="auto"/>
                <w:left w:val="none" w:sz="0" w:space="0" w:color="auto"/>
                <w:bottom w:val="none" w:sz="0" w:space="0" w:color="auto"/>
                <w:right w:val="none" w:sz="0" w:space="0" w:color="auto"/>
              </w:divBdr>
              <w:divsChild>
                <w:div w:id="1093361462">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F60CB-0048-4F15-A18D-6B18FB79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33</Pages>
  <Words>9068</Words>
  <Characters>51693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Marione</dc:creator>
  <cp:lastModifiedBy>Tanya Marione</cp:lastModifiedBy>
  <cp:revision>9</cp:revision>
  <dcterms:created xsi:type="dcterms:W3CDTF">2017-10-31T20:11:00Z</dcterms:created>
  <dcterms:modified xsi:type="dcterms:W3CDTF">2017-10-31T20:58:00Z</dcterms:modified>
</cp:coreProperties>
</file>